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2CDEE134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C206AC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5FC3648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26,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27 Eylül 2023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25-29 Eylül 2023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4BA63191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öğrencilerimizin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25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-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27 Eylül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51.6pt" o:ole="">
                  <v:imagedata r:id="rId7" o:title=""/>
                </v:shape>
                <o:OLEObject Type="Embed" ProgID="PBrush" ShapeID="_x0000_i1025" DrawAspect="Content" ObjectID="_1757140082" r:id="rId8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17EC272B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proofErr w:type="gramStart"/>
            <w:r w:rsidR="000418A9" w:rsidRPr="00474507">
              <w:rPr>
                <w:rFonts w:ascii="Arial" w:hAnsi="Arial"/>
                <w:b/>
                <w:w w:val="105"/>
                <w:sz w:val="12"/>
              </w:rPr>
              <w:t>23:59’a</w:t>
            </w:r>
            <w:proofErr w:type="gramEnd"/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9.4pt;height:281.35pt" o:ole="">
                  <v:imagedata r:id="rId9" o:title=""/>
                </v:shape>
                <o:OLEObject Type="Embed" ProgID="PBrush" ShapeID="_x0000_i1026" DrawAspect="Content" ObjectID="_1757140083" r:id="rId10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5A8A185C" w14:textId="77777777" w:rsidTr="006272AE">
        <w:trPr>
          <w:trHeight w:hRule="exact" w:val="2436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BF1C268" w14:textId="77777777" w:rsidR="007D2062" w:rsidRPr="00194099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lastRenderedPageBreak/>
              <w:t xml:space="preserve">Tüm lisansüstü programlarımıza kayıtlı öğrencilerimizin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Danışman Öğretim Üyesi Derse Yazılma Onay İşlemi</w:t>
            </w:r>
            <w:r w:rsidRPr="00225D5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25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-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9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Eylül 2023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yapılacak olup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; </w:t>
            </w:r>
          </w:p>
          <w:p w14:paraId="24BBDD2F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6211FE7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değişikliği önerisinde bulunulması durumunda Ders/Derslerin değişiklik işlemini yaparak</w:t>
            </w:r>
            <w:r w:rsidRPr="00D67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tekrar danışman onayına gönderiniz. Gönderilen</w:t>
            </w:r>
            <w:r>
              <w:rPr>
                <w:spacing w:val="-2"/>
                <w:sz w:val="20"/>
                <w:szCs w:val="20"/>
              </w:rPr>
              <w:t xml:space="preserve"> ders/derslerin </w:t>
            </w:r>
            <w:r w:rsidRPr="00D67006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4FD1B3DD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pacing w:val="-2"/>
                <w:sz w:val="20"/>
                <w:szCs w:val="20"/>
              </w:rPr>
              <w:t>Danışman</w:t>
            </w:r>
            <w:r w:rsidRPr="001060E4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öğretim üyenizin yukarıda belirtilen tarih aralığında </w:t>
            </w:r>
            <w:r w:rsidRPr="001060E4">
              <w:rPr>
                <w:spacing w:val="-2"/>
                <w:sz w:val="20"/>
                <w:szCs w:val="20"/>
              </w:rPr>
              <w:t>seçmiş</w:t>
            </w:r>
            <w:r w:rsidRPr="001060E4">
              <w:rPr>
                <w:spacing w:val="-7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>olduğu</w:t>
            </w:r>
            <w:r>
              <w:rPr>
                <w:spacing w:val="-2"/>
                <w:sz w:val="20"/>
                <w:szCs w:val="20"/>
              </w:rPr>
              <w:t>nuz</w:t>
            </w:r>
            <w:r w:rsidRPr="001060E4">
              <w:rPr>
                <w:spacing w:val="-5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 xml:space="preserve">dersleri </w:t>
            </w:r>
            <w:r>
              <w:rPr>
                <w:sz w:val="20"/>
                <w:szCs w:val="20"/>
              </w:rPr>
              <w:t>onaylaması durumunda Derse Yazılma İşleminiz tamamlanır ve sistem tarafından aktarma işlemi otomatik olarak yapılır.</w:t>
            </w:r>
          </w:p>
          <w:p w14:paraId="3AEE020C" w14:textId="77777777" w:rsidR="007D2062" w:rsidRPr="001A6653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D67006"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 xml:space="preserve">nızın </w:t>
            </w:r>
            <w:r w:rsidRPr="00D67006">
              <w:rPr>
                <w:sz w:val="20"/>
                <w:szCs w:val="20"/>
              </w:rPr>
              <w:t>kendisine tanınan süre içerisinde hiçbir işlem yapmaması durumunda</w:t>
            </w:r>
            <w:r>
              <w:rPr>
                <w:sz w:val="20"/>
                <w:szCs w:val="20"/>
              </w:rPr>
              <w:t xml:space="preserve"> veya Danışman öğretim üyenizin önerdiği ders değişiklik işleminin tarafınızca yapılmaması durumunda </w:t>
            </w:r>
            <w:r w:rsidRPr="001A6653">
              <w:rPr>
                <w:b/>
                <w:color w:val="FF0000"/>
                <w:sz w:val="20"/>
                <w:szCs w:val="20"/>
                <w:u w:val="single"/>
              </w:rPr>
              <w:t>yazılma işlemi tamamlanmaz.</w:t>
            </w:r>
          </w:p>
          <w:p w14:paraId="0F7A1BD3" w14:textId="77777777" w:rsidR="007D2062" w:rsidRDefault="007D2062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6D70D443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>30 Eylül - 0</w:t>
            </w:r>
            <w:r w:rsidR="001A6653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 xml:space="preserve">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8A6B478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04-06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7D724361" w:rsidR="00502A39" w:rsidRPr="001060E4" w:rsidRDefault="00502A39" w:rsidP="00502A39">
            <w:pPr>
              <w:pStyle w:val="ListeParagraf"/>
              <w:ind w:left="346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03 Ekim 2023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1A6653">
              <w:rPr>
                <w:b/>
                <w:w w:val="105"/>
                <w:sz w:val="20"/>
                <w:szCs w:val="20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1A6653">
              <w:rPr>
                <w:b/>
                <w:w w:val="105"/>
                <w:sz w:val="20"/>
                <w:szCs w:val="20"/>
              </w:rPr>
              <w:t>9.yarıyıl</w:t>
            </w:r>
          </w:p>
          <w:p w14:paraId="37214CB0" w14:textId="688B04E4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w w:val="105"/>
                <w:sz w:val="20"/>
                <w:szCs w:val="20"/>
              </w:rPr>
              <w:t>25-27 Eylül</w:t>
            </w:r>
            <w:r w:rsidRPr="001A6653">
              <w:rPr>
                <w:b/>
                <w:color w:val="FF0000"/>
                <w:w w:val="105"/>
                <w:sz w:val="20"/>
                <w:szCs w:val="20"/>
              </w:rPr>
              <w:t xml:space="preserve"> 2023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 Eylül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tarihinden Akademik Takvimde Belirtilen derse yazılmaların son gününe (</w:t>
            </w:r>
            <w:proofErr w:type="gramStart"/>
            <w:r w:rsidRPr="00FF11FC">
              <w:rPr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FF11FC">
              <w:rPr>
                <w:bCs/>
                <w:color w:val="000000"/>
                <w:sz w:val="20"/>
                <w:szCs w:val="20"/>
              </w:rPr>
              <w:t xml:space="preserve">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2F60C9C9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ins w:id="1" w:author="Sau" w:date="2023-09-25T09:08:00Z">
              <w:r w:rsidR="000D0BFB" w:rsidRPr="000D0BFB">
                <w:rPr>
                  <w:w w:val="105"/>
                  <w:sz w:val="20"/>
                  <w:szCs w:val="20"/>
                  <w:rPrChange w:id="2" w:author="Sau" w:date="2023-09-25T09:08:00Z">
                    <w:rPr>
                      <w:b/>
                      <w:w w:val="105"/>
                      <w:sz w:val="20"/>
                      <w:szCs w:val="20"/>
                    </w:rPr>
                  </w:rPrChange>
                </w:rPr>
                <w:t>sbe@sakarya.edu.tr</w:t>
              </w:r>
            </w:ins>
            <w:ins w:id="3" w:author="Sau" w:date="2023-09-25T09:07:00Z">
              <w:r w:rsidR="000D0BFB">
                <w:rPr>
                  <w:w w:val="105"/>
                  <w:sz w:val="20"/>
                  <w:szCs w:val="20"/>
                </w:rPr>
                <w:t xml:space="preserve"> </w:t>
              </w:r>
            </w:ins>
            <w:r w:rsidRPr="00FF11FC">
              <w:rPr>
                <w:w w:val="105"/>
                <w:sz w:val="20"/>
                <w:szCs w:val="20"/>
              </w:rPr>
              <w:t>adresine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0BFB"/>
    <w:rsid w:val="000D5C42"/>
    <w:rsid w:val="000F71D7"/>
    <w:rsid w:val="000F79A2"/>
    <w:rsid w:val="001035F8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42FA4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CB404D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D0E99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4DB7FCB1-988C-4BCB-8FB4-48E824A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3E5D-6D5A-4FFC-B442-C992388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Sau</cp:lastModifiedBy>
  <cp:revision>7</cp:revision>
  <cp:lastPrinted>2023-09-21T14:03:00Z</cp:lastPrinted>
  <dcterms:created xsi:type="dcterms:W3CDTF">2023-09-22T09:14:00Z</dcterms:created>
  <dcterms:modified xsi:type="dcterms:W3CDTF">2023-09-25T06:41:00Z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