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85096C" w:rsidRDefault="0090166D" w:rsidP="00C21AEB">
      <w:pPr>
        <w:rPr>
          <w:b/>
          <w:sz w:val="20"/>
          <w:szCs w:val="20"/>
        </w:rPr>
      </w:pPr>
      <w:r w:rsidRPr="0085096C">
        <w:rPr>
          <w:b/>
          <w:sz w:val="20"/>
          <w:szCs w:val="20"/>
        </w:rPr>
        <w:t>SAKARYA ÜNİVERSİTESİ</w:t>
      </w:r>
    </w:p>
    <w:p w:rsidR="0090166D" w:rsidRPr="0085096C" w:rsidRDefault="0090166D" w:rsidP="003313B3">
      <w:pPr>
        <w:jc w:val="center"/>
        <w:rPr>
          <w:b/>
          <w:sz w:val="20"/>
          <w:szCs w:val="20"/>
        </w:rPr>
      </w:pPr>
      <w:r w:rsidRPr="0085096C">
        <w:rPr>
          <w:b/>
          <w:sz w:val="20"/>
          <w:szCs w:val="20"/>
        </w:rPr>
        <w:t>SOSYAL BİLİMLER ENSTİTÜSÜ</w:t>
      </w:r>
    </w:p>
    <w:p w:rsidR="0090166D" w:rsidRPr="0085096C" w:rsidRDefault="0090166D" w:rsidP="003313B3">
      <w:pPr>
        <w:jc w:val="center"/>
        <w:rPr>
          <w:b/>
          <w:sz w:val="20"/>
          <w:szCs w:val="20"/>
        </w:rPr>
      </w:pPr>
      <w:r w:rsidRPr="0085096C">
        <w:rPr>
          <w:b/>
          <w:sz w:val="20"/>
          <w:szCs w:val="20"/>
        </w:rPr>
        <w:t>ENSTİTÜ YÖNETİM KURULU TOPLANTI TUTANAĞI</w:t>
      </w:r>
    </w:p>
    <w:p w:rsidR="00D95E04" w:rsidRPr="0085096C" w:rsidRDefault="00A930B3" w:rsidP="00331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0166D" w:rsidRPr="0085096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85096C">
        <w:rPr>
          <w:b/>
          <w:bCs/>
          <w:sz w:val="18"/>
          <w:szCs w:val="20"/>
        </w:rPr>
        <w:t xml:space="preserve">TOPLANTI TARİHİ </w:t>
      </w:r>
      <w:r w:rsidRPr="0085096C">
        <w:rPr>
          <w:b/>
          <w:bCs/>
          <w:sz w:val="18"/>
          <w:szCs w:val="20"/>
        </w:rPr>
        <w:tab/>
      </w:r>
      <w:r w:rsidR="00967B2D" w:rsidRPr="0085096C">
        <w:rPr>
          <w:b/>
          <w:bCs/>
          <w:sz w:val="18"/>
          <w:szCs w:val="20"/>
        </w:rPr>
        <w:t xml:space="preserve">: </w:t>
      </w:r>
      <w:r w:rsidR="008800B5">
        <w:rPr>
          <w:b/>
          <w:bCs/>
          <w:sz w:val="18"/>
          <w:szCs w:val="20"/>
        </w:rPr>
        <w:t>26</w:t>
      </w:r>
      <w:r w:rsidR="004A4E2B" w:rsidRPr="0085096C">
        <w:rPr>
          <w:b/>
          <w:bCs/>
          <w:sz w:val="18"/>
          <w:szCs w:val="20"/>
        </w:rPr>
        <w:t>.</w:t>
      </w:r>
      <w:r w:rsidR="003B07C2" w:rsidRPr="0085096C">
        <w:rPr>
          <w:b/>
          <w:bCs/>
          <w:sz w:val="18"/>
          <w:szCs w:val="20"/>
        </w:rPr>
        <w:t>01.2016</w:t>
      </w:r>
      <w:r w:rsidR="006C2093" w:rsidRPr="0085096C">
        <w:rPr>
          <w:b/>
          <w:bCs/>
          <w:sz w:val="18"/>
          <w:szCs w:val="20"/>
        </w:rPr>
        <w:tab/>
      </w:r>
    </w:p>
    <w:p w:rsidR="0090166D" w:rsidRPr="0085096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85096C">
        <w:rPr>
          <w:b/>
          <w:bCs/>
          <w:sz w:val="18"/>
          <w:szCs w:val="20"/>
        </w:rPr>
        <w:t xml:space="preserve">TOPLANTI NO          </w:t>
      </w:r>
      <w:r w:rsidRPr="0085096C">
        <w:rPr>
          <w:b/>
          <w:bCs/>
          <w:sz w:val="18"/>
          <w:szCs w:val="20"/>
        </w:rPr>
        <w:tab/>
        <w:t>:</w:t>
      </w:r>
      <w:r w:rsidR="00967B2D" w:rsidRPr="0085096C">
        <w:rPr>
          <w:b/>
          <w:bCs/>
          <w:sz w:val="18"/>
          <w:szCs w:val="20"/>
        </w:rPr>
        <w:t xml:space="preserve"> </w:t>
      </w:r>
      <w:r w:rsidR="0046429E" w:rsidRPr="0085096C">
        <w:rPr>
          <w:b/>
          <w:bCs/>
          <w:sz w:val="18"/>
          <w:szCs w:val="20"/>
        </w:rPr>
        <w:t>65</w:t>
      </w:r>
      <w:r w:rsidR="008800B5">
        <w:rPr>
          <w:b/>
          <w:bCs/>
          <w:sz w:val="18"/>
          <w:szCs w:val="20"/>
        </w:rPr>
        <w:t>9</w:t>
      </w:r>
      <w:r w:rsidR="0090166D" w:rsidRPr="0085096C">
        <w:rPr>
          <w:b/>
          <w:bCs/>
          <w:sz w:val="18"/>
          <w:szCs w:val="20"/>
        </w:rPr>
        <w:tab/>
      </w:r>
    </w:p>
    <w:p w:rsidR="00655F34" w:rsidRPr="0085096C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85096C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85096C" w:rsidRDefault="00566624" w:rsidP="003313B3">
      <w:pPr>
        <w:jc w:val="both"/>
        <w:rPr>
          <w:sz w:val="20"/>
          <w:szCs w:val="20"/>
        </w:rPr>
      </w:pPr>
    </w:p>
    <w:p w:rsidR="00566624" w:rsidRPr="0085096C" w:rsidRDefault="00566624" w:rsidP="003313B3">
      <w:pPr>
        <w:jc w:val="both"/>
        <w:rPr>
          <w:sz w:val="20"/>
          <w:szCs w:val="20"/>
        </w:rPr>
      </w:pPr>
      <w:r w:rsidRPr="0085096C">
        <w:rPr>
          <w:b/>
          <w:sz w:val="20"/>
          <w:szCs w:val="20"/>
        </w:rPr>
        <w:t>TOPLANTIYA KATILANLAR</w:t>
      </w:r>
      <w:r w:rsidRPr="0085096C">
        <w:rPr>
          <w:b/>
          <w:sz w:val="20"/>
          <w:szCs w:val="20"/>
        </w:rPr>
        <w:tab/>
      </w:r>
      <w:r w:rsidRPr="0085096C">
        <w:rPr>
          <w:b/>
          <w:sz w:val="20"/>
          <w:szCs w:val="20"/>
        </w:rPr>
        <w:tab/>
      </w:r>
      <w:r w:rsidRPr="0085096C">
        <w:rPr>
          <w:b/>
          <w:sz w:val="20"/>
          <w:szCs w:val="20"/>
        </w:rPr>
        <w:tab/>
      </w:r>
      <w:r w:rsidRPr="0085096C">
        <w:rPr>
          <w:b/>
          <w:sz w:val="20"/>
          <w:szCs w:val="20"/>
        </w:rPr>
        <w:tab/>
        <w:t>TOPLANTIYA KATILMAYANLAR</w:t>
      </w:r>
      <w:r w:rsidRPr="0085096C">
        <w:rPr>
          <w:sz w:val="20"/>
          <w:szCs w:val="20"/>
        </w:rPr>
        <w:tab/>
      </w:r>
    </w:p>
    <w:p w:rsidR="0070366E" w:rsidRPr="0085096C" w:rsidRDefault="0070366E" w:rsidP="003313B3">
      <w:pPr>
        <w:rPr>
          <w:sz w:val="20"/>
          <w:szCs w:val="20"/>
        </w:rPr>
      </w:pPr>
    </w:p>
    <w:p w:rsidR="00880117" w:rsidRPr="0085096C" w:rsidRDefault="00CB439C" w:rsidP="00880117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>Prof. Dr. Fatih SAVAŞAN</w:t>
      </w:r>
      <w:r w:rsidR="00767EC9" w:rsidRPr="0085096C">
        <w:rPr>
          <w:sz w:val="20"/>
          <w:szCs w:val="20"/>
        </w:rPr>
        <w:t xml:space="preserve"> </w:t>
      </w:r>
      <w:r w:rsidR="002E0490">
        <w:rPr>
          <w:sz w:val="20"/>
          <w:szCs w:val="20"/>
        </w:rPr>
        <w:tab/>
      </w:r>
      <w:r w:rsidR="002E0490">
        <w:rPr>
          <w:sz w:val="20"/>
          <w:szCs w:val="20"/>
        </w:rPr>
        <w:tab/>
      </w:r>
      <w:r w:rsidR="002E0490">
        <w:rPr>
          <w:sz w:val="20"/>
          <w:szCs w:val="20"/>
        </w:rPr>
        <w:tab/>
      </w:r>
      <w:r w:rsidR="002E0490">
        <w:rPr>
          <w:sz w:val="20"/>
          <w:szCs w:val="20"/>
        </w:rPr>
        <w:tab/>
      </w:r>
      <w:r w:rsidR="002E0490" w:rsidRPr="0085096C">
        <w:rPr>
          <w:sz w:val="20"/>
          <w:szCs w:val="20"/>
        </w:rPr>
        <w:t xml:space="preserve">Prof. Dr. Arif BİLGİN </w:t>
      </w:r>
    </w:p>
    <w:p w:rsidR="003223B6" w:rsidRPr="0085096C" w:rsidRDefault="003223B6" w:rsidP="003313B3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Prof. Dr. Fuat AYDIN </w:t>
      </w:r>
      <w:r w:rsidR="002E0490">
        <w:rPr>
          <w:sz w:val="20"/>
          <w:szCs w:val="20"/>
        </w:rPr>
        <w:tab/>
      </w:r>
      <w:r w:rsidR="002E0490">
        <w:rPr>
          <w:sz w:val="20"/>
          <w:szCs w:val="20"/>
        </w:rPr>
        <w:tab/>
      </w:r>
      <w:r w:rsidR="002E0490">
        <w:rPr>
          <w:sz w:val="20"/>
          <w:szCs w:val="20"/>
        </w:rPr>
        <w:tab/>
      </w:r>
      <w:r w:rsidR="002E0490">
        <w:rPr>
          <w:sz w:val="20"/>
          <w:szCs w:val="20"/>
        </w:rPr>
        <w:tab/>
      </w:r>
      <w:r w:rsidR="002E0490">
        <w:rPr>
          <w:sz w:val="20"/>
          <w:szCs w:val="20"/>
        </w:rPr>
        <w:tab/>
      </w:r>
      <w:r w:rsidR="002E0490" w:rsidRPr="0085096C">
        <w:rPr>
          <w:sz w:val="20"/>
          <w:szCs w:val="20"/>
        </w:rPr>
        <w:t>Doç. Dr. Aykut Hamit TURAN</w:t>
      </w:r>
      <w:r w:rsidR="002E0490">
        <w:rPr>
          <w:sz w:val="20"/>
          <w:szCs w:val="20"/>
        </w:rPr>
        <w:t xml:space="preserve"> </w:t>
      </w:r>
      <w:r w:rsidR="002E0490" w:rsidRPr="0085096C">
        <w:rPr>
          <w:sz w:val="20"/>
          <w:szCs w:val="20"/>
        </w:rPr>
        <w:tab/>
      </w:r>
    </w:p>
    <w:p w:rsidR="002E0490" w:rsidRDefault="003223B6" w:rsidP="002E0490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>Doç. Dr. Haşim ŞAHİN</w:t>
      </w:r>
      <w:r w:rsidR="002E0490" w:rsidRPr="002E0490">
        <w:rPr>
          <w:sz w:val="20"/>
          <w:szCs w:val="20"/>
        </w:rPr>
        <w:t xml:space="preserve"> </w:t>
      </w:r>
      <w:r w:rsidR="002E0490">
        <w:rPr>
          <w:sz w:val="20"/>
          <w:szCs w:val="20"/>
        </w:rPr>
        <w:tab/>
      </w:r>
      <w:r w:rsidR="002E0490">
        <w:rPr>
          <w:sz w:val="20"/>
          <w:szCs w:val="20"/>
        </w:rPr>
        <w:tab/>
      </w:r>
      <w:r w:rsidR="002E0490">
        <w:rPr>
          <w:sz w:val="20"/>
          <w:szCs w:val="20"/>
        </w:rPr>
        <w:tab/>
      </w:r>
      <w:r w:rsidR="002E0490">
        <w:rPr>
          <w:sz w:val="20"/>
          <w:szCs w:val="20"/>
        </w:rPr>
        <w:tab/>
      </w:r>
      <w:r w:rsidR="002E0490">
        <w:rPr>
          <w:sz w:val="20"/>
          <w:szCs w:val="20"/>
        </w:rPr>
        <w:tab/>
      </w:r>
      <w:r w:rsidR="002E0490" w:rsidRPr="0085096C">
        <w:rPr>
          <w:sz w:val="20"/>
          <w:szCs w:val="20"/>
        </w:rPr>
        <w:t>Doç. Dr. Fatih YARDIMCIOĞLU</w:t>
      </w:r>
      <w:r w:rsidR="002E0490">
        <w:rPr>
          <w:sz w:val="20"/>
          <w:szCs w:val="20"/>
        </w:rPr>
        <w:t xml:space="preserve"> </w:t>
      </w:r>
      <w:r w:rsidR="002E0490">
        <w:rPr>
          <w:sz w:val="20"/>
          <w:szCs w:val="20"/>
        </w:rPr>
        <w:tab/>
      </w:r>
    </w:p>
    <w:p w:rsidR="00821CFD" w:rsidRDefault="00821CFD" w:rsidP="00821CFD">
      <w:pPr>
        <w:jc w:val="both"/>
        <w:rPr>
          <w:b/>
          <w:sz w:val="20"/>
          <w:szCs w:val="20"/>
        </w:rPr>
      </w:pPr>
    </w:p>
    <w:p w:rsidR="00821CFD" w:rsidRPr="00665152" w:rsidRDefault="00821CFD" w:rsidP="00821C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İslam Tarihi ve Sanatları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 xml:space="preserve">22.01.2016 tarihli ve 3127 sayılı yazısı </w:t>
      </w:r>
      <w:r w:rsidRPr="00665152">
        <w:rPr>
          <w:sz w:val="20"/>
          <w:szCs w:val="20"/>
        </w:rPr>
        <w:t>okundu.</w:t>
      </w:r>
    </w:p>
    <w:p w:rsidR="00821CFD" w:rsidRPr="005B65EB" w:rsidRDefault="00821CFD" w:rsidP="00821CFD">
      <w:pPr>
        <w:ind w:firstLine="708"/>
        <w:jc w:val="both"/>
        <w:rPr>
          <w:sz w:val="12"/>
          <w:szCs w:val="20"/>
        </w:rPr>
      </w:pPr>
    </w:p>
    <w:p w:rsidR="00821CFD" w:rsidRPr="00665152" w:rsidRDefault="00821CFD" w:rsidP="00821CF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Bahar Yarıyılında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6B22A7">
        <w:rPr>
          <w:b/>
          <w:sz w:val="20"/>
          <w:szCs w:val="20"/>
        </w:rPr>
        <w:t xml:space="preserve">doktora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821CFD" w:rsidRPr="00665152" w:rsidRDefault="00821CFD" w:rsidP="00821CF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821CFD" w:rsidRPr="00665152" w:rsidTr="008A651D">
        <w:trPr>
          <w:trHeight w:val="284"/>
        </w:trPr>
        <w:tc>
          <w:tcPr>
            <w:tcW w:w="9072" w:type="dxa"/>
            <w:gridSpan w:val="4"/>
            <w:hideMark/>
          </w:tcPr>
          <w:p w:rsidR="00821CFD" w:rsidRPr="00665152" w:rsidRDefault="00821CFD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21CFD" w:rsidRPr="00665152" w:rsidTr="008A651D">
        <w:trPr>
          <w:trHeight w:val="284"/>
        </w:trPr>
        <w:tc>
          <w:tcPr>
            <w:tcW w:w="1156" w:type="dxa"/>
            <w:vAlign w:val="center"/>
            <w:hideMark/>
          </w:tcPr>
          <w:p w:rsidR="00821CFD" w:rsidRPr="00665152" w:rsidRDefault="00821CF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821CFD" w:rsidRPr="00665152" w:rsidRDefault="00821CF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821CFD" w:rsidRPr="00665152" w:rsidRDefault="00821CF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821CFD" w:rsidRPr="00665152" w:rsidRDefault="00821CFD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821CFD" w:rsidRPr="00817AA6" w:rsidTr="008A651D">
        <w:trPr>
          <w:trHeight w:val="165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1CFD" w:rsidRPr="00817AA6" w:rsidRDefault="00821CFD" w:rsidP="008A651D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1560Y09102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Samet ŞENEL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1CFD" w:rsidRPr="00817AA6" w:rsidRDefault="00821CFD" w:rsidP="008A651D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 Tarih ve Sanatları YL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Serdar ÖZDEMİR</w:t>
            </w:r>
          </w:p>
        </w:tc>
      </w:tr>
      <w:tr w:rsidR="00821CFD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1CFD" w:rsidRPr="00817AA6" w:rsidRDefault="00821CFD" w:rsidP="008A651D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1560Y09103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Meral GÖVEÇ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21CFD" w:rsidRDefault="00821CFD" w:rsidP="008A651D">
            <w:pPr>
              <w:jc w:val="center"/>
            </w:pPr>
            <w:r>
              <w:rPr>
                <w:color w:val="000000"/>
                <w:sz w:val="16"/>
                <w:szCs w:val="20"/>
                <w:lang w:eastAsia="en-US"/>
              </w:rPr>
              <w:t>İslam Tarih ve Sanatları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Serdar ÖZDEMİR</w:t>
            </w:r>
          </w:p>
        </w:tc>
      </w:tr>
      <w:tr w:rsidR="00821CFD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1CFD" w:rsidRPr="00817AA6" w:rsidRDefault="00821CFD" w:rsidP="008A651D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1560Y09100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Halil İbrahim YILMAZ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21CFD" w:rsidRDefault="00821CFD" w:rsidP="008A651D">
            <w:pPr>
              <w:jc w:val="center"/>
            </w:pPr>
            <w:r>
              <w:rPr>
                <w:color w:val="000000"/>
                <w:sz w:val="16"/>
                <w:szCs w:val="20"/>
                <w:lang w:eastAsia="en-US"/>
              </w:rPr>
              <w:t>İslam Tarih ve Sanatları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Levent ÖZTÜRK</w:t>
            </w:r>
          </w:p>
        </w:tc>
      </w:tr>
      <w:tr w:rsidR="00821CFD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1CFD" w:rsidRPr="00817AA6" w:rsidRDefault="00821CFD" w:rsidP="008A651D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1560Y09101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Sait DOĞAN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21CFD" w:rsidRDefault="00821CFD" w:rsidP="008A651D">
            <w:pPr>
              <w:jc w:val="center"/>
            </w:pPr>
            <w:r>
              <w:rPr>
                <w:color w:val="000000"/>
                <w:sz w:val="16"/>
                <w:szCs w:val="20"/>
                <w:lang w:eastAsia="en-US"/>
              </w:rPr>
              <w:t>İslam Tarih ve Sanatları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Levent ÖZTÜRK</w:t>
            </w:r>
          </w:p>
        </w:tc>
      </w:tr>
      <w:tr w:rsidR="00821CFD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1CFD" w:rsidRPr="00817AA6" w:rsidRDefault="00821CFD" w:rsidP="008A651D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1560D09100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Fadime ARSLAN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21CFD" w:rsidRDefault="00821CFD" w:rsidP="008A651D">
            <w:pPr>
              <w:jc w:val="center"/>
            </w:pPr>
            <w:r>
              <w:rPr>
                <w:color w:val="000000"/>
                <w:sz w:val="16"/>
                <w:szCs w:val="20"/>
                <w:lang w:eastAsia="en-US"/>
              </w:rPr>
              <w:t>İslam Tarih ve Sanatları 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Mehmet MEMİŞ</w:t>
            </w:r>
          </w:p>
        </w:tc>
      </w:tr>
      <w:tr w:rsidR="00821CFD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1CFD" w:rsidRPr="00817AA6" w:rsidRDefault="00821CFD" w:rsidP="008A651D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1560Y09104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Sena YAKUPOĞLU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1CFD" w:rsidRPr="00817AA6" w:rsidRDefault="00821CFD" w:rsidP="008A651D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 Tarih ve Sanatları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CFD" w:rsidRPr="00817AA6" w:rsidRDefault="00821CF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Serdar ÖZDEMİR</w:t>
            </w:r>
          </w:p>
        </w:tc>
      </w:tr>
    </w:tbl>
    <w:p w:rsidR="00821CFD" w:rsidRDefault="00821CFD" w:rsidP="00821CFD">
      <w:pPr>
        <w:jc w:val="both"/>
        <w:rPr>
          <w:b/>
          <w:sz w:val="20"/>
          <w:szCs w:val="20"/>
        </w:rPr>
      </w:pPr>
    </w:p>
    <w:p w:rsidR="00821CFD" w:rsidRPr="00665152" w:rsidRDefault="008A651D" w:rsidP="00821C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821CFD" w:rsidRPr="00665152">
        <w:rPr>
          <w:b/>
          <w:sz w:val="20"/>
          <w:szCs w:val="20"/>
        </w:rPr>
        <w:t>-</w:t>
      </w:r>
      <w:r w:rsidR="00821CFD" w:rsidRPr="00665152">
        <w:rPr>
          <w:sz w:val="20"/>
          <w:szCs w:val="20"/>
        </w:rPr>
        <w:t xml:space="preserve"> </w:t>
      </w:r>
      <w:r w:rsidR="00821CFD">
        <w:rPr>
          <w:sz w:val="20"/>
          <w:szCs w:val="20"/>
        </w:rPr>
        <w:t>Felsefe ve Din Bilimleri</w:t>
      </w:r>
      <w:r w:rsidR="00821CFD" w:rsidRPr="00665152">
        <w:rPr>
          <w:sz w:val="20"/>
          <w:szCs w:val="20"/>
        </w:rPr>
        <w:t xml:space="preserve"> EABD Başkanlığının </w:t>
      </w:r>
      <w:r w:rsidR="00821CFD">
        <w:rPr>
          <w:sz w:val="20"/>
          <w:szCs w:val="20"/>
        </w:rPr>
        <w:t>23.01.2016</w:t>
      </w:r>
      <w:r w:rsidR="00821CFD" w:rsidRPr="00665152">
        <w:rPr>
          <w:sz w:val="20"/>
          <w:szCs w:val="20"/>
        </w:rPr>
        <w:t xml:space="preserve"> tarihli ve </w:t>
      </w:r>
      <w:r w:rsidR="00821CFD">
        <w:rPr>
          <w:sz w:val="20"/>
          <w:szCs w:val="20"/>
        </w:rPr>
        <w:t>3138</w:t>
      </w:r>
      <w:r w:rsidR="00821CFD" w:rsidRPr="00665152">
        <w:rPr>
          <w:sz w:val="20"/>
          <w:szCs w:val="20"/>
        </w:rPr>
        <w:t xml:space="preserve"> sayılı yazısı okundu.</w:t>
      </w:r>
    </w:p>
    <w:p w:rsidR="00821CFD" w:rsidRPr="005B65EB" w:rsidRDefault="00821CFD" w:rsidP="00821CFD">
      <w:pPr>
        <w:ind w:firstLine="708"/>
        <w:jc w:val="both"/>
        <w:rPr>
          <w:sz w:val="12"/>
          <w:szCs w:val="20"/>
        </w:rPr>
      </w:pPr>
    </w:p>
    <w:p w:rsidR="00821CFD" w:rsidRPr="00665152" w:rsidRDefault="00821CFD" w:rsidP="00821CF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Bahar Yarıyılında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821CFD" w:rsidRPr="00665152" w:rsidRDefault="00821CFD" w:rsidP="00821CF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388"/>
        <w:gridCol w:w="2693"/>
        <w:gridCol w:w="2835"/>
      </w:tblGrid>
      <w:tr w:rsidR="00821CFD" w:rsidRPr="00665152" w:rsidTr="008A651D">
        <w:trPr>
          <w:trHeight w:val="284"/>
        </w:trPr>
        <w:tc>
          <w:tcPr>
            <w:tcW w:w="9072" w:type="dxa"/>
            <w:gridSpan w:val="4"/>
            <w:hideMark/>
          </w:tcPr>
          <w:p w:rsidR="00821CFD" w:rsidRPr="00665152" w:rsidRDefault="00821CFD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21CFD" w:rsidRPr="00665152" w:rsidTr="00821CFD">
        <w:trPr>
          <w:trHeight w:val="284"/>
        </w:trPr>
        <w:tc>
          <w:tcPr>
            <w:tcW w:w="1156" w:type="dxa"/>
            <w:vAlign w:val="center"/>
            <w:hideMark/>
          </w:tcPr>
          <w:p w:rsidR="00821CFD" w:rsidRPr="00665152" w:rsidRDefault="00821CF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388" w:type="dxa"/>
            <w:hideMark/>
          </w:tcPr>
          <w:p w:rsidR="00821CFD" w:rsidRPr="00665152" w:rsidRDefault="00821CF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821CFD" w:rsidRPr="00665152" w:rsidRDefault="00821CF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821CFD" w:rsidRPr="00665152" w:rsidRDefault="00821CFD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821CFD" w:rsidRPr="00665152" w:rsidTr="00821CFD">
        <w:trPr>
          <w:trHeight w:val="165"/>
        </w:trPr>
        <w:tc>
          <w:tcPr>
            <w:tcW w:w="1156" w:type="dxa"/>
            <w:noWrap/>
            <w:vAlign w:val="center"/>
          </w:tcPr>
          <w:p w:rsidR="00821CFD" w:rsidRPr="007F441E" w:rsidRDefault="00821CFD" w:rsidP="008A651D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1560Y10100</w:t>
            </w:r>
          </w:p>
        </w:tc>
        <w:tc>
          <w:tcPr>
            <w:tcW w:w="2388" w:type="dxa"/>
            <w:vAlign w:val="center"/>
          </w:tcPr>
          <w:p w:rsidR="00821CFD" w:rsidRPr="00665152" w:rsidRDefault="00821CFD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Fatma Nur KARADAŞ</w:t>
            </w:r>
          </w:p>
        </w:tc>
        <w:tc>
          <w:tcPr>
            <w:tcW w:w="2693" w:type="dxa"/>
            <w:noWrap/>
            <w:vAlign w:val="center"/>
          </w:tcPr>
          <w:p w:rsidR="00821CFD" w:rsidRPr="00665152" w:rsidRDefault="00821CFD" w:rsidP="008A651D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Felsefe ve Din Bilimleri YL</w:t>
            </w:r>
          </w:p>
        </w:tc>
        <w:tc>
          <w:tcPr>
            <w:tcW w:w="2835" w:type="dxa"/>
            <w:vAlign w:val="center"/>
          </w:tcPr>
          <w:p w:rsidR="00821CFD" w:rsidRPr="00665152" w:rsidRDefault="00821CF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</w:tr>
    </w:tbl>
    <w:p w:rsidR="00821CFD" w:rsidRPr="009454FD" w:rsidRDefault="00821CFD" w:rsidP="00821CFD">
      <w:pPr>
        <w:jc w:val="both"/>
        <w:rPr>
          <w:b/>
          <w:sz w:val="18"/>
          <w:szCs w:val="20"/>
        </w:rPr>
      </w:pPr>
    </w:p>
    <w:p w:rsidR="0010063B" w:rsidRPr="00665152" w:rsidRDefault="008A651D" w:rsidP="0010063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10063B" w:rsidRPr="00665152">
        <w:rPr>
          <w:b/>
          <w:sz w:val="20"/>
          <w:szCs w:val="20"/>
        </w:rPr>
        <w:t>-</w:t>
      </w:r>
      <w:r w:rsidR="0010063B" w:rsidRPr="00665152">
        <w:rPr>
          <w:sz w:val="20"/>
          <w:szCs w:val="20"/>
        </w:rPr>
        <w:t xml:space="preserve"> </w:t>
      </w:r>
      <w:r w:rsidR="0010063B">
        <w:rPr>
          <w:sz w:val="20"/>
          <w:szCs w:val="20"/>
        </w:rPr>
        <w:t xml:space="preserve">İşletme </w:t>
      </w:r>
      <w:r w:rsidR="0010063B" w:rsidRPr="00665152">
        <w:rPr>
          <w:sz w:val="20"/>
          <w:szCs w:val="20"/>
        </w:rPr>
        <w:t xml:space="preserve">EABD Başkanlığının </w:t>
      </w:r>
      <w:r w:rsidR="0010063B">
        <w:rPr>
          <w:sz w:val="20"/>
          <w:szCs w:val="20"/>
        </w:rPr>
        <w:t>22.01.2016</w:t>
      </w:r>
      <w:r w:rsidR="0010063B" w:rsidRPr="00665152">
        <w:rPr>
          <w:sz w:val="20"/>
          <w:szCs w:val="20"/>
        </w:rPr>
        <w:t xml:space="preserve"> tarihli ve </w:t>
      </w:r>
      <w:r w:rsidR="0010063B">
        <w:rPr>
          <w:sz w:val="20"/>
          <w:szCs w:val="20"/>
        </w:rPr>
        <w:t>3039</w:t>
      </w:r>
      <w:r w:rsidR="0010063B" w:rsidRPr="00665152">
        <w:rPr>
          <w:sz w:val="20"/>
          <w:szCs w:val="20"/>
        </w:rPr>
        <w:t xml:space="preserve"> sayılı yazısı okundu.</w:t>
      </w:r>
    </w:p>
    <w:p w:rsidR="0010063B" w:rsidRPr="00665152" w:rsidRDefault="0010063B" w:rsidP="0010063B">
      <w:pPr>
        <w:ind w:firstLine="708"/>
        <w:jc w:val="both"/>
        <w:rPr>
          <w:sz w:val="20"/>
          <w:szCs w:val="20"/>
        </w:rPr>
      </w:pPr>
    </w:p>
    <w:p w:rsidR="0010063B" w:rsidRPr="00665152" w:rsidRDefault="0010063B" w:rsidP="0010063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bilimsel hazırlık programını tamamlayan 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0063B" w:rsidRDefault="0010063B" w:rsidP="00817AA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10063B" w:rsidRPr="00665152" w:rsidTr="008A651D">
        <w:trPr>
          <w:trHeight w:val="284"/>
        </w:trPr>
        <w:tc>
          <w:tcPr>
            <w:tcW w:w="9072" w:type="dxa"/>
            <w:gridSpan w:val="4"/>
            <w:hideMark/>
          </w:tcPr>
          <w:p w:rsidR="0010063B" w:rsidRPr="00665152" w:rsidRDefault="0010063B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0063B" w:rsidRPr="00665152" w:rsidTr="008A651D">
        <w:trPr>
          <w:trHeight w:val="284"/>
        </w:trPr>
        <w:tc>
          <w:tcPr>
            <w:tcW w:w="1156" w:type="dxa"/>
            <w:vAlign w:val="center"/>
            <w:hideMark/>
          </w:tcPr>
          <w:p w:rsidR="0010063B" w:rsidRPr="00665152" w:rsidRDefault="0010063B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10063B" w:rsidRPr="00665152" w:rsidRDefault="0010063B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10063B" w:rsidRPr="00665152" w:rsidRDefault="0010063B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10063B" w:rsidRPr="00665152" w:rsidRDefault="0010063B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10063B" w:rsidRPr="00817AA6" w:rsidTr="008A651D">
        <w:trPr>
          <w:trHeight w:val="165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063B" w:rsidRPr="002956C8" w:rsidRDefault="002956C8" w:rsidP="002956C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956C8">
              <w:rPr>
                <w:color w:val="000000"/>
                <w:sz w:val="18"/>
                <w:szCs w:val="20"/>
                <w:lang w:eastAsia="en-US"/>
              </w:rPr>
              <w:t>1560Y04056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63B" w:rsidRPr="00817AA6" w:rsidRDefault="0010063B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Nazan GÜLMEZ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063B" w:rsidRPr="00817AA6" w:rsidRDefault="0010063B" w:rsidP="008A651D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63B" w:rsidRPr="00817AA6" w:rsidRDefault="0010063B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Serkan BAYRAKTAROĞLU</w:t>
            </w:r>
          </w:p>
        </w:tc>
      </w:tr>
    </w:tbl>
    <w:p w:rsidR="0010063B" w:rsidRDefault="0010063B" w:rsidP="00817AA6">
      <w:pPr>
        <w:jc w:val="both"/>
        <w:rPr>
          <w:b/>
          <w:sz w:val="20"/>
          <w:szCs w:val="20"/>
        </w:rPr>
      </w:pPr>
    </w:p>
    <w:p w:rsidR="00817AA6" w:rsidRPr="00665152" w:rsidRDefault="008A651D" w:rsidP="00817A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17AA6" w:rsidRPr="00665152">
        <w:rPr>
          <w:b/>
          <w:sz w:val="20"/>
          <w:szCs w:val="20"/>
        </w:rPr>
        <w:t>-</w:t>
      </w:r>
      <w:r w:rsidR="00817AA6" w:rsidRPr="00665152">
        <w:rPr>
          <w:sz w:val="20"/>
          <w:szCs w:val="20"/>
        </w:rPr>
        <w:t xml:space="preserve"> </w:t>
      </w:r>
      <w:r w:rsidR="00817AA6">
        <w:rPr>
          <w:sz w:val="20"/>
          <w:szCs w:val="20"/>
        </w:rPr>
        <w:t>İşletme</w:t>
      </w:r>
      <w:r w:rsidR="00817AA6" w:rsidRPr="00665152">
        <w:rPr>
          <w:sz w:val="20"/>
          <w:szCs w:val="20"/>
        </w:rPr>
        <w:t xml:space="preserve"> EABD Başkanlığının </w:t>
      </w:r>
      <w:r w:rsidR="00817AA6">
        <w:rPr>
          <w:sz w:val="20"/>
          <w:szCs w:val="20"/>
        </w:rPr>
        <w:t xml:space="preserve">22.01.2016 tarihli ve 3040 sayılı yazısı </w:t>
      </w:r>
      <w:r w:rsidR="00817AA6" w:rsidRPr="00665152">
        <w:rPr>
          <w:sz w:val="20"/>
          <w:szCs w:val="20"/>
        </w:rPr>
        <w:t>okundu.</w:t>
      </w:r>
    </w:p>
    <w:p w:rsidR="00817AA6" w:rsidRPr="005B65EB" w:rsidRDefault="00817AA6" w:rsidP="00817AA6">
      <w:pPr>
        <w:ind w:firstLine="708"/>
        <w:jc w:val="both"/>
        <w:rPr>
          <w:sz w:val="12"/>
          <w:szCs w:val="20"/>
        </w:rPr>
      </w:pPr>
    </w:p>
    <w:p w:rsidR="00817AA6" w:rsidRPr="00665152" w:rsidRDefault="00817AA6" w:rsidP="00817AA6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Bahar Yarıyılında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6B22A7">
        <w:rPr>
          <w:b/>
          <w:sz w:val="20"/>
          <w:szCs w:val="20"/>
        </w:rPr>
        <w:t xml:space="preserve">doktora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817AA6" w:rsidRPr="00665152" w:rsidRDefault="00817AA6" w:rsidP="00817AA6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817AA6" w:rsidRPr="00665152" w:rsidTr="008A651D">
        <w:trPr>
          <w:trHeight w:val="284"/>
        </w:trPr>
        <w:tc>
          <w:tcPr>
            <w:tcW w:w="9072" w:type="dxa"/>
            <w:gridSpan w:val="4"/>
            <w:hideMark/>
          </w:tcPr>
          <w:p w:rsidR="00817AA6" w:rsidRPr="00665152" w:rsidRDefault="00817AA6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17AA6" w:rsidRPr="00665152" w:rsidTr="00817AA6">
        <w:trPr>
          <w:trHeight w:val="284"/>
        </w:trPr>
        <w:tc>
          <w:tcPr>
            <w:tcW w:w="1156" w:type="dxa"/>
            <w:vAlign w:val="center"/>
            <w:hideMark/>
          </w:tcPr>
          <w:p w:rsidR="00817AA6" w:rsidRPr="00665152" w:rsidRDefault="00817AA6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Numarası</w:t>
            </w:r>
          </w:p>
        </w:tc>
        <w:tc>
          <w:tcPr>
            <w:tcW w:w="2246" w:type="dxa"/>
            <w:hideMark/>
          </w:tcPr>
          <w:p w:rsidR="00817AA6" w:rsidRPr="00665152" w:rsidRDefault="00817AA6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817AA6" w:rsidRPr="00665152" w:rsidRDefault="00817AA6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817AA6" w:rsidRPr="00665152" w:rsidRDefault="00817AA6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817AA6" w:rsidRPr="00817AA6" w:rsidTr="00817AA6">
        <w:trPr>
          <w:trHeight w:val="165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1560D04101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Ahmet Bülent ATASOY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Fatih Burak GÜMÜŞ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1560D04102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 xml:space="preserve">Selçuk CÜRE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DF0D14"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Şule YILDIZ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1560D04103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 w:rsidRPr="00817AA6">
              <w:rPr>
                <w:color w:val="000000"/>
                <w:sz w:val="18"/>
                <w:szCs w:val="20"/>
                <w:lang w:eastAsia="en-US"/>
              </w:rPr>
              <w:t>Abdüssamed</w:t>
            </w:r>
            <w:proofErr w:type="spellEnd"/>
            <w:r w:rsidRPr="00817AA6">
              <w:rPr>
                <w:color w:val="000000"/>
                <w:sz w:val="18"/>
                <w:szCs w:val="20"/>
                <w:lang w:eastAsia="en-US"/>
              </w:rPr>
              <w:t xml:space="preserve"> KOÇ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DF0D14"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Prof.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Ahmet Vecdi CAN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1560D04104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Nazire GÖLEÇ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DF0D14"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 xml:space="preserve">Dr. </w:t>
            </w:r>
            <w:proofErr w:type="spellStart"/>
            <w:r w:rsidRPr="00817AA6">
              <w:rPr>
                <w:color w:val="000000"/>
                <w:sz w:val="16"/>
                <w:szCs w:val="20"/>
                <w:lang w:eastAsia="en-US"/>
              </w:rPr>
              <w:t>Nevran</w:t>
            </w:r>
            <w:proofErr w:type="spellEnd"/>
            <w:r w:rsidRPr="00817AA6">
              <w:rPr>
                <w:color w:val="000000"/>
                <w:sz w:val="16"/>
                <w:szCs w:val="20"/>
                <w:lang w:eastAsia="en-US"/>
              </w:rPr>
              <w:t xml:space="preserve"> KARACA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1560D04111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Birkan ARSLAN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DF0D14"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Ahmet Selçuk DİZKIRICI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17AA6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Hakan ÇELİK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="001F4615">
              <w:rPr>
                <w:color w:val="000000"/>
                <w:sz w:val="16"/>
                <w:szCs w:val="20"/>
                <w:lang w:eastAsia="en-US"/>
              </w:rPr>
              <w:t>Dr. Rec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ep YILMAZ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1560Y04102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Mehmet ZEYBEK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Prof.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Ahmet Vecdi CAN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1560Y04106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Alican ARMUTLU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Nermin AKYEL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1560Y04107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Tunahan KARSLI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Prof.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Hilmi KIRLIOĞLU</w:t>
            </w:r>
            <w:r w:rsidR="001F4615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1560Y04109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Fatih BAKANAK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Şule YILDIZ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1560Y04111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Ali ANAYURT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 xml:space="preserve">Dr. </w:t>
            </w:r>
            <w:proofErr w:type="spellStart"/>
            <w:r w:rsidRPr="00817AA6">
              <w:rPr>
                <w:color w:val="000000"/>
                <w:sz w:val="16"/>
                <w:szCs w:val="20"/>
                <w:lang w:eastAsia="en-US"/>
              </w:rPr>
              <w:t>Nevran</w:t>
            </w:r>
            <w:proofErr w:type="spellEnd"/>
            <w:r w:rsidRPr="00817AA6">
              <w:rPr>
                <w:color w:val="000000"/>
                <w:sz w:val="16"/>
                <w:szCs w:val="20"/>
                <w:lang w:eastAsia="en-US"/>
              </w:rPr>
              <w:t xml:space="preserve"> KARACA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1560Y04112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gramStart"/>
            <w:r w:rsidRPr="00817AA6">
              <w:rPr>
                <w:color w:val="000000"/>
                <w:sz w:val="18"/>
                <w:szCs w:val="20"/>
                <w:lang w:eastAsia="en-US"/>
              </w:rPr>
              <w:t>Adem</w:t>
            </w:r>
            <w:proofErr w:type="gramEnd"/>
            <w:r w:rsidRPr="00817AA6">
              <w:rPr>
                <w:color w:val="000000"/>
                <w:sz w:val="18"/>
                <w:szCs w:val="20"/>
                <w:lang w:eastAsia="en-US"/>
              </w:rPr>
              <w:t xml:space="preserve"> ÖZKORUCU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Gökhan BARAL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Halil İbrahim GÖKSU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Prof.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Melek AKGÜN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1560Y04118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Selim KURT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Sedat DURMUŞKAYA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1560Y04119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Ahmet Serdar YENİAY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Aydın ŞENOL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Hakan ÇELİK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Kamil TAŞKIN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1560Y04104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 w:rsidRPr="00817AA6">
              <w:rPr>
                <w:color w:val="000000"/>
                <w:sz w:val="18"/>
                <w:szCs w:val="20"/>
                <w:lang w:eastAsia="en-US"/>
              </w:rPr>
              <w:t>Ahmed</w:t>
            </w:r>
            <w:proofErr w:type="spellEnd"/>
            <w:r w:rsidRPr="00817AA6">
              <w:rPr>
                <w:color w:val="000000"/>
                <w:sz w:val="18"/>
                <w:szCs w:val="20"/>
                <w:lang w:eastAsia="en-US"/>
              </w:rPr>
              <w:t xml:space="preserve"> BULUNMAZ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Ayhan SERHATERİ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Ömer Sezai AYKAÇ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 xml:space="preserve">İşletme </w:t>
            </w:r>
            <w:r>
              <w:rPr>
                <w:color w:val="000000"/>
                <w:sz w:val="16"/>
                <w:szCs w:val="20"/>
                <w:lang w:eastAsia="en-US"/>
              </w:rPr>
              <w:t>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Hayrettin ZENGİN</w:t>
            </w:r>
            <w:r w:rsidR="001F4615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1560D04105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Beyza TOPAL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 xml:space="preserve">İşletme </w:t>
            </w:r>
            <w:r>
              <w:rPr>
                <w:color w:val="000000"/>
                <w:sz w:val="16"/>
                <w:szCs w:val="20"/>
                <w:lang w:eastAsia="en-US"/>
              </w:rPr>
              <w:t>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Mustafa Cahit ÜNĞAN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Tuğba KOÇ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 xml:space="preserve">İşletme </w:t>
            </w:r>
            <w:r>
              <w:rPr>
                <w:color w:val="000000"/>
                <w:sz w:val="16"/>
                <w:szCs w:val="20"/>
                <w:lang w:eastAsia="en-US"/>
              </w:rPr>
              <w:t>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Bayram TOPAL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1560D04109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Emel YILMAZ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 xml:space="preserve">İşletme </w:t>
            </w:r>
            <w:r>
              <w:rPr>
                <w:color w:val="000000"/>
                <w:sz w:val="16"/>
                <w:szCs w:val="20"/>
                <w:lang w:eastAsia="en-US"/>
              </w:rPr>
              <w:t>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Prof.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Remzi ALTUNIŞIK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1560D04112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Dilek ŞANSLI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 xml:space="preserve">İşletme </w:t>
            </w:r>
            <w:r>
              <w:rPr>
                <w:color w:val="000000"/>
                <w:sz w:val="16"/>
                <w:szCs w:val="20"/>
                <w:lang w:eastAsia="en-US"/>
              </w:rPr>
              <w:t>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Bayram TOPAL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1560Y04103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Betül Merve ÇETİN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Kamil TAŞKIN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1560Y04110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Simge ÖZDEN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Halil İbrahim CEBECİ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1560Y04114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Cihan ÜNAL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Faruk Anıl KONUK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1560Y04115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Halit Fahri TIRAŞ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Ayhan SERHATERİ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1560Y04117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Hasan KÜÇÜK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Kamil TAŞKIN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1560Y04121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Gülçin ÖZDEMİR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Nilgün SARIKAYA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A651D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1560D04106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gramStart"/>
            <w:r w:rsidRPr="00817AA6">
              <w:rPr>
                <w:color w:val="000000"/>
                <w:sz w:val="18"/>
                <w:szCs w:val="20"/>
                <w:lang w:eastAsia="en-US"/>
              </w:rPr>
              <w:t>Adem</w:t>
            </w:r>
            <w:proofErr w:type="gramEnd"/>
            <w:r w:rsidRPr="00817AA6">
              <w:rPr>
                <w:color w:val="000000"/>
                <w:sz w:val="18"/>
                <w:szCs w:val="20"/>
                <w:lang w:eastAsia="en-US"/>
              </w:rPr>
              <w:t xml:space="preserve"> GÜVERCİN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17AA6" w:rsidRDefault="00817AA6" w:rsidP="00817AA6">
            <w:pPr>
              <w:jc w:val="center"/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 xml:space="preserve">İşletme </w:t>
            </w:r>
            <w:r>
              <w:rPr>
                <w:color w:val="000000"/>
                <w:sz w:val="16"/>
                <w:szCs w:val="20"/>
                <w:lang w:eastAsia="en-US"/>
              </w:rPr>
              <w:t>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Prof.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 Kadir ARDIÇ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17AA6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1560D04107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Şükran DENİZ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 xml:space="preserve">İşletme </w:t>
            </w:r>
            <w:r>
              <w:rPr>
                <w:color w:val="000000"/>
                <w:sz w:val="16"/>
                <w:szCs w:val="20"/>
                <w:lang w:eastAsia="en-US"/>
              </w:rPr>
              <w:t>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Yrd.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Özlem BALABAN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17AA6" w:rsidRPr="00817AA6" w:rsidTr="00817AA6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1560D04110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Rukiye KÖK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 xml:space="preserve">İşletme </w:t>
            </w:r>
            <w:r>
              <w:rPr>
                <w:color w:val="000000"/>
                <w:sz w:val="16"/>
                <w:szCs w:val="20"/>
                <w:lang w:eastAsia="en-US"/>
              </w:rPr>
              <w:t>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Prof.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Recai COŞKUN</w:t>
            </w:r>
          </w:p>
        </w:tc>
      </w:tr>
      <w:tr w:rsidR="00817AA6" w:rsidRPr="00817AA6" w:rsidTr="00817AA6">
        <w:trPr>
          <w:trHeight w:val="16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1560Y04120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817AA6">
              <w:rPr>
                <w:color w:val="000000"/>
                <w:sz w:val="18"/>
                <w:szCs w:val="20"/>
                <w:lang w:eastAsia="en-US"/>
              </w:rPr>
              <w:t>Zeynep DUMAN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AA6" w:rsidRPr="00817AA6" w:rsidRDefault="00817AA6" w:rsidP="00817AA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193BD7">
              <w:rPr>
                <w:color w:val="000000"/>
                <w:sz w:val="16"/>
                <w:szCs w:val="20"/>
                <w:lang w:eastAsia="en-US"/>
              </w:rPr>
              <w:t xml:space="preserve">İşletme </w:t>
            </w:r>
            <w:r>
              <w:rPr>
                <w:color w:val="000000"/>
                <w:sz w:val="16"/>
                <w:szCs w:val="20"/>
                <w:lang w:eastAsia="en-US"/>
              </w:rPr>
              <w:t>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AA6" w:rsidRPr="00817AA6" w:rsidRDefault="00817AA6" w:rsidP="00817A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817AA6">
              <w:rPr>
                <w:color w:val="000000"/>
                <w:sz w:val="16"/>
                <w:szCs w:val="20"/>
                <w:lang w:eastAsia="en-US"/>
              </w:rPr>
              <w:t>Doç.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Dr.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817AA6">
              <w:rPr>
                <w:color w:val="000000"/>
                <w:sz w:val="16"/>
                <w:szCs w:val="20"/>
                <w:lang w:eastAsia="en-US"/>
              </w:rPr>
              <w:t>Ali TAŞ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6B438F" w:rsidRDefault="006B438F" w:rsidP="006B438F">
      <w:pPr>
        <w:jc w:val="both"/>
        <w:rPr>
          <w:b/>
          <w:sz w:val="20"/>
          <w:szCs w:val="20"/>
        </w:rPr>
      </w:pPr>
    </w:p>
    <w:p w:rsidR="006B438F" w:rsidRPr="00665152" w:rsidRDefault="008A651D" w:rsidP="006B43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6B438F" w:rsidRPr="00665152">
        <w:rPr>
          <w:b/>
          <w:sz w:val="20"/>
          <w:szCs w:val="20"/>
        </w:rPr>
        <w:t>-</w:t>
      </w:r>
      <w:r w:rsidR="006B438F" w:rsidRPr="00665152">
        <w:rPr>
          <w:sz w:val="20"/>
          <w:szCs w:val="20"/>
        </w:rPr>
        <w:t xml:space="preserve"> </w:t>
      </w:r>
      <w:r w:rsidR="006B438F">
        <w:rPr>
          <w:sz w:val="20"/>
          <w:szCs w:val="20"/>
        </w:rPr>
        <w:t>Çalışma Ekonomisi ve Endüstri İlişkileri</w:t>
      </w:r>
      <w:r w:rsidR="006B438F" w:rsidRPr="00665152">
        <w:rPr>
          <w:sz w:val="20"/>
          <w:szCs w:val="20"/>
        </w:rPr>
        <w:t xml:space="preserve"> EABD Başkanlığının </w:t>
      </w:r>
      <w:r w:rsidR="006B438F">
        <w:rPr>
          <w:sz w:val="20"/>
          <w:szCs w:val="20"/>
        </w:rPr>
        <w:t>21.01.2016</w:t>
      </w:r>
      <w:r w:rsidR="006B438F" w:rsidRPr="00665152">
        <w:rPr>
          <w:sz w:val="20"/>
          <w:szCs w:val="20"/>
        </w:rPr>
        <w:t xml:space="preserve"> tarihli ve </w:t>
      </w:r>
      <w:r w:rsidR="006B438F">
        <w:rPr>
          <w:sz w:val="20"/>
          <w:szCs w:val="20"/>
        </w:rPr>
        <w:t>2780</w:t>
      </w:r>
      <w:r w:rsidR="006B438F" w:rsidRPr="00665152">
        <w:rPr>
          <w:sz w:val="20"/>
          <w:szCs w:val="20"/>
        </w:rPr>
        <w:t xml:space="preserve"> sayılı yazısı okundu.</w:t>
      </w:r>
    </w:p>
    <w:p w:rsidR="006B438F" w:rsidRPr="005B65EB" w:rsidRDefault="006B438F" w:rsidP="006B438F">
      <w:pPr>
        <w:ind w:firstLine="708"/>
        <w:jc w:val="both"/>
        <w:rPr>
          <w:sz w:val="12"/>
          <w:szCs w:val="20"/>
        </w:rPr>
      </w:pPr>
    </w:p>
    <w:p w:rsidR="006B438F" w:rsidRPr="00665152" w:rsidRDefault="006B438F" w:rsidP="006B438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2015-2016 Eğitim Öğretim yılı B</w:t>
      </w:r>
      <w:r w:rsidR="00821CFD">
        <w:rPr>
          <w:sz w:val="20"/>
          <w:szCs w:val="20"/>
        </w:rPr>
        <w:t xml:space="preserve">ahar Yarıyılında kayıt yaptıran </w:t>
      </w:r>
      <w:r w:rsidR="00821CFD" w:rsidRPr="00821CFD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6B438F" w:rsidRPr="00665152" w:rsidRDefault="006B438F" w:rsidP="006B438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3402"/>
        <w:gridCol w:w="2835"/>
      </w:tblGrid>
      <w:tr w:rsidR="006B438F" w:rsidRPr="00665152" w:rsidTr="006B438F">
        <w:trPr>
          <w:trHeight w:val="284"/>
        </w:trPr>
        <w:tc>
          <w:tcPr>
            <w:tcW w:w="9072" w:type="dxa"/>
            <w:gridSpan w:val="4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B438F" w:rsidRPr="00665152" w:rsidTr="006B438F">
        <w:trPr>
          <w:trHeight w:val="284"/>
        </w:trPr>
        <w:tc>
          <w:tcPr>
            <w:tcW w:w="1156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2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6B438F" w:rsidRPr="00665152" w:rsidTr="006B438F">
        <w:trPr>
          <w:trHeight w:val="165"/>
        </w:trPr>
        <w:tc>
          <w:tcPr>
            <w:tcW w:w="1156" w:type="dxa"/>
            <w:noWrap/>
            <w:vAlign w:val="center"/>
          </w:tcPr>
          <w:p w:rsidR="006B438F" w:rsidRPr="007F441E" w:rsidRDefault="006B438F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1560D05101</w:t>
            </w:r>
          </w:p>
        </w:tc>
        <w:tc>
          <w:tcPr>
            <w:tcW w:w="1679" w:type="dxa"/>
            <w:vAlign w:val="center"/>
          </w:tcPr>
          <w:p w:rsidR="006B438F" w:rsidRPr="00665152" w:rsidRDefault="006B438F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Elif KIRDAR</w:t>
            </w:r>
          </w:p>
        </w:tc>
        <w:tc>
          <w:tcPr>
            <w:tcW w:w="3402" w:type="dxa"/>
            <w:noWrap/>
            <w:vAlign w:val="center"/>
          </w:tcPr>
          <w:p w:rsidR="006B438F" w:rsidRPr="00665152" w:rsidRDefault="006B438F" w:rsidP="006B438F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6B438F">
              <w:rPr>
                <w:color w:val="000000"/>
                <w:sz w:val="16"/>
                <w:szCs w:val="20"/>
                <w:lang w:eastAsia="en-US"/>
              </w:rPr>
              <w:t>Çalışma Ekonomisi ve Endüstri İlişkileri DR</w:t>
            </w:r>
          </w:p>
        </w:tc>
        <w:tc>
          <w:tcPr>
            <w:tcW w:w="2835" w:type="dxa"/>
            <w:vAlign w:val="center"/>
          </w:tcPr>
          <w:p w:rsidR="006B438F" w:rsidRPr="00665152" w:rsidRDefault="006B438F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Abdurrahman BENLİ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6B438F" w:rsidRPr="009454FD" w:rsidRDefault="006B438F" w:rsidP="006B438F">
      <w:pPr>
        <w:jc w:val="both"/>
        <w:rPr>
          <w:b/>
          <w:sz w:val="18"/>
          <w:szCs w:val="20"/>
        </w:rPr>
      </w:pPr>
    </w:p>
    <w:p w:rsidR="006B438F" w:rsidRPr="00665152" w:rsidRDefault="008A651D" w:rsidP="006B43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B438F" w:rsidRPr="00665152">
        <w:rPr>
          <w:b/>
          <w:sz w:val="20"/>
          <w:szCs w:val="20"/>
        </w:rPr>
        <w:t>-</w:t>
      </w:r>
      <w:r w:rsidR="006B438F" w:rsidRPr="00665152">
        <w:rPr>
          <w:sz w:val="20"/>
          <w:szCs w:val="20"/>
        </w:rPr>
        <w:t xml:space="preserve"> </w:t>
      </w:r>
      <w:r w:rsidR="006B438F">
        <w:rPr>
          <w:sz w:val="20"/>
          <w:szCs w:val="20"/>
        </w:rPr>
        <w:t>Ortadoğu Çalışmaları</w:t>
      </w:r>
      <w:r w:rsidR="006B438F" w:rsidRPr="00665152">
        <w:rPr>
          <w:sz w:val="20"/>
          <w:szCs w:val="20"/>
        </w:rPr>
        <w:t xml:space="preserve"> EABD Başkanlığının </w:t>
      </w:r>
      <w:r w:rsidR="006B438F">
        <w:rPr>
          <w:sz w:val="20"/>
          <w:szCs w:val="20"/>
        </w:rPr>
        <w:t>21.01.2016</w:t>
      </w:r>
      <w:r w:rsidR="006B438F" w:rsidRPr="00665152">
        <w:rPr>
          <w:sz w:val="20"/>
          <w:szCs w:val="20"/>
        </w:rPr>
        <w:t xml:space="preserve"> tarihli ve </w:t>
      </w:r>
      <w:r w:rsidR="006B438F">
        <w:rPr>
          <w:sz w:val="20"/>
          <w:szCs w:val="20"/>
        </w:rPr>
        <w:t>2789</w:t>
      </w:r>
      <w:r w:rsidR="006B438F" w:rsidRPr="00665152">
        <w:rPr>
          <w:sz w:val="20"/>
          <w:szCs w:val="20"/>
        </w:rPr>
        <w:t xml:space="preserve"> sayılı yazısı okundu.</w:t>
      </w:r>
    </w:p>
    <w:p w:rsidR="006B438F" w:rsidRPr="005B65EB" w:rsidRDefault="006B438F" w:rsidP="006B438F">
      <w:pPr>
        <w:ind w:firstLine="708"/>
        <w:jc w:val="both"/>
        <w:rPr>
          <w:sz w:val="12"/>
          <w:szCs w:val="20"/>
        </w:rPr>
      </w:pPr>
    </w:p>
    <w:p w:rsidR="006B438F" w:rsidRPr="00665152" w:rsidRDefault="006B438F" w:rsidP="006B438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Bahar Yarıyılında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="006B22A7">
        <w:rPr>
          <w:sz w:val="20"/>
          <w:szCs w:val="20"/>
        </w:rPr>
        <w:t xml:space="preserve">ve </w:t>
      </w:r>
      <w:r w:rsidR="006B22A7" w:rsidRPr="006B22A7">
        <w:rPr>
          <w:b/>
          <w:sz w:val="20"/>
          <w:szCs w:val="20"/>
        </w:rPr>
        <w:t xml:space="preserve">doktora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 w:rsidR="006B22A7">
        <w:rPr>
          <w:sz w:val="20"/>
          <w:szCs w:val="20"/>
        </w:rPr>
        <w:t>leri</w:t>
      </w:r>
      <w:r>
        <w:rPr>
          <w:sz w:val="20"/>
          <w:szCs w:val="20"/>
        </w:rPr>
        <w:t>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6B438F" w:rsidRPr="00665152" w:rsidRDefault="006B438F" w:rsidP="006B438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813"/>
        <w:gridCol w:w="2268"/>
        <w:gridCol w:w="2835"/>
      </w:tblGrid>
      <w:tr w:rsidR="006B438F" w:rsidRPr="00665152" w:rsidTr="006B438F">
        <w:trPr>
          <w:trHeight w:val="284"/>
        </w:trPr>
        <w:tc>
          <w:tcPr>
            <w:tcW w:w="9072" w:type="dxa"/>
            <w:gridSpan w:val="4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B438F" w:rsidRPr="00665152" w:rsidTr="006B22A7">
        <w:trPr>
          <w:trHeight w:val="284"/>
        </w:trPr>
        <w:tc>
          <w:tcPr>
            <w:tcW w:w="1156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813" w:type="dxa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6B438F" w:rsidRPr="00665152" w:rsidTr="006B22A7">
        <w:trPr>
          <w:trHeight w:val="165"/>
        </w:trPr>
        <w:tc>
          <w:tcPr>
            <w:tcW w:w="1156" w:type="dxa"/>
            <w:noWrap/>
            <w:vAlign w:val="center"/>
          </w:tcPr>
          <w:p w:rsidR="006B438F" w:rsidRPr="007F441E" w:rsidRDefault="006B22A7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1560D46101</w:t>
            </w:r>
          </w:p>
        </w:tc>
        <w:tc>
          <w:tcPr>
            <w:tcW w:w="2813" w:type="dxa"/>
            <w:vAlign w:val="center"/>
          </w:tcPr>
          <w:p w:rsidR="006B438F" w:rsidRPr="00665152" w:rsidRDefault="006B22A7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Recep Tayyip GÜRLER</w:t>
            </w:r>
          </w:p>
        </w:tc>
        <w:tc>
          <w:tcPr>
            <w:tcW w:w="2268" w:type="dxa"/>
            <w:noWrap/>
            <w:vAlign w:val="center"/>
          </w:tcPr>
          <w:p w:rsidR="006B438F" w:rsidRPr="006B22A7" w:rsidRDefault="006B22A7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6B22A7">
              <w:rPr>
                <w:color w:val="000000"/>
                <w:sz w:val="16"/>
                <w:szCs w:val="20"/>
                <w:lang w:eastAsia="en-US"/>
              </w:rPr>
              <w:t>Ortadoğu Çalışmaları DR</w:t>
            </w:r>
          </w:p>
        </w:tc>
        <w:tc>
          <w:tcPr>
            <w:tcW w:w="2835" w:type="dxa"/>
            <w:vAlign w:val="center"/>
          </w:tcPr>
          <w:p w:rsidR="006B438F" w:rsidRPr="00665152" w:rsidRDefault="006B22A7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Kemal İNAT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6B22A7" w:rsidRPr="00665152" w:rsidTr="006B22A7">
        <w:trPr>
          <w:trHeight w:val="165"/>
        </w:trPr>
        <w:tc>
          <w:tcPr>
            <w:tcW w:w="1156" w:type="dxa"/>
            <w:noWrap/>
            <w:vAlign w:val="center"/>
          </w:tcPr>
          <w:p w:rsidR="006B22A7" w:rsidRDefault="006B22A7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1560D46100</w:t>
            </w:r>
          </w:p>
        </w:tc>
        <w:tc>
          <w:tcPr>
            <w:tcW w:w="2813" w:type="dxa"/>
            <w:vAlign w:val="center"/>
          </w:tcPr>
          <w:p w:rsidR="006B22A7" w:rsidRDefault="006B22A7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Mustafa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Şeyhmus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KÜPELİ</w:t>
            </w:r>
          </w:p>
        </w:tc>
        <w:tc>
          <w:tcPr>
            <w:tcW w:w="2268" w:type="dxa"/>
            <w:noWrap/>
            <w:vAlign w:val="center"/>
          </w:tcPr>
          <w:p w:rsidR="006B22A7" w:rsidRPr="006B438F" w:rsidRDefault="006B22A7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6B22A7">
              <w:rPr>
                <w:color w:val="000000"/>
                <w:sz w:val="16"/>
                <w:szCs w:val="20"/>
                <w:lang w:eastAsia="en-US"/>
              </w:rPr>
              <w:t>Ortadoğu Çalışmaları DR</w:t>
            </w:r>
          </w:p>
        </w:tc>
        <w:tc>
          <w:tcPr>
            <w:tcW w:w="2835" w:type="dxa"/>
            <w:vAlign w:val="center"/>
          </w:tcPr>
          <w:p w:rsidR="006B22A7" w:rsidRDefault="006B22A7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Kemal İNAT</w:t>
            </w:r>
          </w:p>
        </w:tc>
      </w:tr>
      <w:tr w:rsidR="006B22A7" w:rsidRPr="00665152" w:rsidTr="006B22A7">
        <w:trPr>
          <w:trHeight w:val="165"/>
        </w:trPr>
        <w:tc>
          <w:tcPr>
            <w:tcW w:w="1156" w:type="dxa"/>
            <w:noWrap/>
            <w:vAlign w:val="center"/>
          </w:tcPr>
          <w:p w:rsidR="006B22A7" w:rsidRDefault="006B22A7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1560Y46100</w:t>
            </w:r>
          </w:p>
        </w:tc>
        <w:tc>
          <w:tcPr>
            <w:tcW w:w="2813" w:type="dxa"/>
            <w:vAlign w:val="center"/>
          </w:tcPr>
          <w:p w:rsidR="006B22A7" w:rsidRDefault="006B22A7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Tuba HOROZ</w:t>
            </w:r>
          </w:p>
        </w:tc>
        <w:tc>
          <w:tcPr>
            <w:tcW w:w="2268" w:type="dxa"/>
            <w:noWrap/>
            <w:vAlign w:val="center"/>
          </w:tcPr>
          <w:p w:rsidR="006B22A7" w:rsidRPr="006B438F" w:rsidRDefault="006B22A7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6B22A7"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6B22A7" w:rsidRDefault="006B22A7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İsmail GÜNDOĞDU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6B22A7" w:rsidRPr="00665152" w:rsidTr="006B22A7">
        <w:trPr>
          <w:trHeight w:val="165"/>
        </w:trPr>
        <w:tc>
          <w:tcPr>
            <w:tcW w:w="1156" w:type="dxa"/>
            <w:noWrap/>
            <w:vAlign w:val="center"/>
          </w:tcPr>
          <w:p w:rsidR="006B22A7" w:rsidRDefault="006B22A7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lastRenderedPageBreak/>
              <w:t>1560Y46101</w:t>
            </w:r>
          </w:p>
        </w:tc>
        <w:tc>
          <w:tcPr>
            <w:tcW w:w="2813" w:type="dxa"/>
            <w:vAlign w:val="center"/>
          </w:tcPr>
          <w:p w:rsidR="006B22A7" w:rsidRDefault="006B22A7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Selami KÖKÇAM</w:t>
            </w:r>
          </w:p>
        </w:tc>
        <w:tc>
          <w:tcPr>
            <w:tcW w:w="2268" w:type="dxa"/>
            <w:noWrap/>
            <w:vAlign w:val="center"/>
          </w:tcPr>
          <w:p w:rsidR="006B22A7" w:rsidRPr="006B438F" w:rsidRDefault="006B22A7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6B22A7"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6B22A7" w:rsidRDefault="006B22A7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İsmail GÜNDOĞDU</w:t>
            </w:r>
          </w:p>
        </w:tc>
      </w:tr>
    </w:tbl>
    <w:p w:rsidR="006B438F" w:rsidRPr="009454FD" w:rsidRDefault="006B438F" w:rsidP="006B438F">
      <w:pPr>
        <w:jc w:val="both"/>
        <w:rPr>
          <w:b/>
          <w:sz w:val="18"/>
          <w:szCs w:val="20"/>
        </w:rPr>
      </w:pPr>
    </w:p>
    <w:p w:rsidR="006B438F" w:rsidRPr="00665152" w:rsidRDefault="008A651D" w:rsidP="006B43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6B438F" w:rsidRPr="00665152">
        <w:rPr>
          <w:b/>
          <w:sz w:val="20"/>
          <w:szCs w:val="20"/>
        </w:rPr>
        <w:t>-</w:t>
      </w:r>
      <w:r w:rsidR="006B438F" w:rsidRPr="00665152">
        <w:rPr>
          <w:sz w:val="20"/>
          <w:szCs w:val="20"/>
        </w:rPr>
        <w:t xml:space="preserve"> </w:t>
      </w:r>
      <w:r w:rsidR="002B72AE">
        <w:rPr>
          <w:sz w:val="20"/>
          <w:szCs w:val="20"/>
        </w:rPr>
        <w:t>Halkla İlişkiler ve Reklamcılık</w:t>
      </w:r>
      <w:r w:rsidR="006B438F" w:rsidRPr="00665152">
        <w:rPr>
          <w:sz w:val="20"/>
          <w:szCs w:val="20"/>
        </w:rPr>
        <w:t xml:space="preserve"> EABD Başkanlığının </w:t>
      </w:r>
      <w:r w:rsidR="002B72AE">
        <w:rPr>
          <w:sz w:val="20"/>
          <w:szCs w:val="20"/>
        </w:rPr>
        <w:t>21.01.2016</w:t>
      </w:r>
      <w:r w:rsidR="006B438F" w:rsidRPr="00665152">
        <w:rPr>
          <w:sz w:val="20"/>
          <w:szCs w:val="20"/>
        </w:rPr>
        <w:t xml:space="preserve"> tarihli ve </w:t>
      </w:r>
      <w:r w:rsidR="002B72AE">
        <w:rPr>
          <w:sz w:val="20"/>
          <w:szCs w:val="20"/>
        </w:rPr>
        <w:t>2858</w:t>
      </w:r>
      <w:r w:rsidR="006B438F" w:rsidRPr="00665152">
        <w:rPr>
          <w:sz w:val="20"/>
          <w:szCs w:val="20"/>
        </w:rPr>
        <w:t xml:space="preserve"> sayılı yazısı okundu.</w:t>
      </w:r>
    </w:p>
    <w:p w:rsidR="006B438F" w:rsidRPr="005B65EB" w:rsidRDefault="006B438F" w:rsidP="006B438F">
      <w:pPr>
        <w:ind w:firstLine="708"/>
        <w:jc w:val="both"/>
        <w:rPr>
          <w:sz w:val="12"/>
          <w:szCs w:val="20"/>
        </w:rPr>
      </w:pPr>
    </w:p>
    <w:p w:rsidR="006B438F" w:rsidRPr="00665152" w:rsidRDefault="006B438F" w:rsidP="006B438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</w:t>
      </w:r>
      <w:r w:rsidR="002B72AE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proofErr w:type="spellStart"/>
      <w:proofErr w:type="gramStart"/>
      <w:r w:rsidR="002B72AE">
        <w:rPr>
          <w:b/>
          <w:sz w:val="20"/>
          <w:szCs w:val="20"/>
        </w:rPr>
        <w:t>II.Öğretim</w:t>
      </w:r>
      <w:proofErr w:type="spellEnd"/>
      <w:proofErr w:type="gramEnd"/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6B438F" w:rsidRPr="00665152" w:rsidRDefault="006B438F" w:rsidP="006B438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2"/>
        <w:gridCol w:w="2142"/>
        <w:gridCol w:w="2552"/>
        <w:gridCol w:w="2976"/>
      </w:tblGrid>
      <w:tr w:rsidR="006B438F" w:rsidRPr="00665152" w:rsidTr="006B438F">
        <w:trPr>
          <w:trHeight w:val="284"/>
        </w:trPr>
        <w:tc>
          <w:tcPr>
            <w:tcW w:w="9072" w:type="dxa"/>
            <w:gridSpan w:val="4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B438F" w:rsidRPr="00665152" w:rsidTr="00B74434">
        <w:trPr>
          <w:trHeight w:val="284"/>
        </w:trPr>
        <w:tc>
          <w:tcPr>
            <w:tcW w:w="1402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42" w:type="dxa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976" w:type="dxa"/>
            <w:vAlign w:val="center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6B438F" w:rsidRPr="00665152" w:rsidTr="00B74434">
        <w:trPr>
          <w:trHeight w:val="165"/>
        </w:trPr>
        <w:tc>
          <w:tcPr>
            <w:tcW w:w="1402" w:type="dxa"/>
            <w:noWrap/>
            <w:vAlign w:val="center"/>
          </w:tcPr>
          <w:p w:rsidR="006B438F" w:rsidRPr="007F441E" w:rsidRDefault="002B72AE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1560Y64100</w:t>
            </w:r>
          </w:p>
        </w:tc>
        <w:tc>
          <w:tcPr>
            <w:tcW w:w="2142" w:type="dxa"/>
            <w:vAlign w:val="center"/>
          </w:tcPr>
          <w:p w:rsidR="006B438F" w:rsidRPr="00665152" w:rsidRDefault="002B72AE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Ali Emrah KURTULAN</w:t>
            </w:r>
          </w:p>
        </w:tc>
        <w:tc>
          <w:tcPr>
            <w:tcW w:w="2552" w:type="dxa"/>
            <w:noWrap/>
            <w:vAlign w:val="center"/>
          </w:tcPr>
          <w:p w:rsidR="006B438F" w:rsidRPr="00665152" w:rsidRDefault="002B72AE" w:rsidP="002B72AE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2B72AE">
              <w:rPr>
                <w:color w:val="000000"/>
                <w:sz w:val="16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976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Cengiz ERDAL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6B438F" w:rsidRPr="00665152" w:rsidTr="00B74434">
        <w:trPr>
          <w:trHeight w:val="165"/>
        </w:trPr>
        <w:tc>
          <w:tcPr>
            <w:tcW w:w="1402" w:type="dxa"/>
            <w:noWrap/>
            <w:vAlign w:val="center"/>
          </w:tcPr>
          <w:p w:rsidR="006B438F" w:rsidRPr="007F441E" w:rsidRDefault="00786A62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1560Y64101</w:t>
            </w:r>
          </w:p>
        </w:tc>
        <w:tc>
          <w:tcPr>
            <w:tcW w:w="2142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Sevim AKYILDIZ</w:t>
            </w:r>
          </w:p>
        </w:tc>
        <w:tc>
          <w:tcPr>
            <w:tcW w:w="2552" w:type="dxa"/>
            <w:noWrap/>
            <w:vAlign w:val="center"/>
          </w:tcPr>
          <w:p w:rsidR="006B438F" w:rsidRPr="00665152" w:rsidRDefault="002B72AE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2B72AE">
              <w:rPr>
                <w:color w:val="000000"/>
                <w:sz w:val="16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976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Aytekin İŞMAN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6B438F" w:rsidRPr="00665152" w:rsidTr="00B74434">
        <w:trPr>
          <w:trHeight w:val="165"/>
        </w:trPr>
        <w:tc>
          <w:tcPr>
            <w:tcW w:w="1402" w:type="dxa"/>
            <w:noWrap/>
            <w:vAlign w:val="center"/>
          </w:tcPr>
          <w:p w:rsidR="006B438F" w:rsidRPr="007F441E" w:rsidRDefault="00786A62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1560Y64102</w:t>
            </w:r>
          </w:p>
        </w:tc>
        <w:tc>
          <w:tcPr>
            <w:tcW w:w="2142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Eren DEMİRKIRAN</w:t>
            </w:r>
          </w:p>
        </w:tc>
        <w:tc>
          <w:tcPr>
            <w:tcW w:w="2552" w:type="dxa"/>
            <w:noWrap/>
            <w:vAlign w:val="center"/>
          </w:tcPr>
          <w:p w:rsidR="006B438F" w:rsidRPr="00665152" w:rsidRDefault="002B72AE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2B72AE">
              <w:rPr>
                <w:color w:val="000000"/>
                <w:sz w:val="16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976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Nuray YILMAZ SERT</w:t>
            </w:r>
          </w:p>
        </w:tc>
      </w:tr>
      <w:tr w:rsidR="006B438F" w:rsidRPr="00665152" w:rsidTr="00B74434">
        <w:trPr>
          <w:trHeight w:val="165"/>
        </w:trPr>
        <w:tc>
          <w:tcPr>
            <w:tcW w:w="1402" w:type="dxa"/>
            <w:noWrap/>
            <w:vAlign w:val="center"/>
          </w:tcPr>
          <w:p w:rsidR="006B438F" w:rsidRPr="007F441E" w:rsidRDefault="00786A62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1560Y64103</w:t>
            </w:r>
          </w:p>
        </w:tc>
        <w:tc>
          <w:tcPr>
            <w:tcW w:w="2142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Gamze GENÇER</w:t>
            </w:r>
          </w:p>
        </w:tc>
        <w:tc>
          <w:tcPr>
            <w:tcW w:w="2552" w:type="dxa"/>
            <w:noWrap/>
            <w:vAlign w:val="center"/>
          </w:tcPr>
          <w:p w:rsidR="006B438F" w:rsidRPr="00665152" w:rsidRDefault="002B72AE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2B72AE">
              <w:rPr>
                <w:color w:val="000000"/>
                <w:sz w:val="16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976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Nuray YILMAZ SERT</w:t>
            </w:r>
          </w:p>
        </w:tc>
      </w:tr>
      <w:tr w:rsidR="006B438F" w:rsidRPr="00665152" w:rsidTr="00B74434">
        <w:trPr>
          <w:trHeight w:val="165"/>
        </w:trPr>
        <w:tc>
          <w:tcPr>
            <w:tcW w:w="1402" w:type="dxa"/>
            <w:noWrap/>
            <w:vAlign w:val="center"/>
          </w:tcPr>
          <w:p w:rsidR="006B438F" w:rsidRPr="007F441E" w:rsidRDefault="00786A62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1560Y64104</w:t>
            </w:r>
          </w:p>
        </w:tc>
        <w:tc>
          <w:tcPr>
            <w:tcW w:w="2142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Doğancan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ÇELİK</w:t>
            </w:r>
          </w:p>
        </w:tc>
        <w:tc>
          <w:tcPr>
            <w:tcW w:w="2552" w:type="dxa"/>
            <w:noWrap/>
            <w:vAlign w:val="center"/>
          </w:tcPr>
          <w:p w:rsidR="006B438F" w:rsidRPr="00665152" w:rsidRDefault="002B72AE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2B72AE">
              <w:rPr>
                <w:color w:val="000000"/>
                <w:sz w:val="16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976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Nuray YILMAZ SERT</w:t>
            </w:r>
          </w:p>
        </w:tc>
      </w:tr>
      <w:tr w:rsidR="006B438F" w:rsidRPr="00665152" w:rsidTr="00B74434">
        <w:trPr>
          <w:trHeight w:val="165"/>
        </w:trPr>
        <w:tc>
          <w:tcPr>
            <w:tcW w:w="1402" w:type="dxa"/>
            <w:noWrap/>
            <w:vAlign w:val="center"/>
          </w:tcPr>
          <w:p w:rsidR="006B438F" w:rsidRPr="007F441E" w:rsidRDefault="00786A62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1560Y64105</w:t>
            </w:r>
          </w:p>
        </w:tc>
        <w:tc>
          <w:tcPr>
            <w:tcW w:w="2142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Ayşe GEDİK</w:t>
            </w:r>
          </w:p>
        </w:tc>
        <w:tc>
          <w:tcPr>
            <w:tcW w:w="2552" w:type="dxa"/>
            <w:noWrap/>
            <w:vAlign w:val="center"/>
          </w:tcPr>
          <w:p w:rsidR="006B438F" w:rsidRPr="00665152" w:rsidRDefault="002B72AE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2B72AE">
              <w:rPr>
                <w:color w:val="000000"/>
                <w:sz w:val="16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976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Cengiz ERDAL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6B438F" w:rsidRPr="00665152" w:rsidTr="00B74434">
        <w:trPr>
          <w:trHeight w:val="165"/>
        </w:trPr>
        <w:tc>
          <w:tcPr>
            <w:tcW w:w="1402" w:type="dxa"/>
            <w:noWrap/>
            <w:vAlign w:val="center"/>
          </w:tcPr>
          <w:p w:rsidR="006B438F" w:rsidRDefault="00786A62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1560Y64106</w:t>
            </w:r>
          </w:p>
        </w:tc>
        <w:tc>
          <w:tcPr>
            <w:tcW w:w="2142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Ramazan ŞİMŞEK</w:t>
            </w:r>
          </w:p>
        </w:tc>
        <w:tc>
          <w:tcPr>
            <w:tcW w:w="2552" w:type="dxa"/>
            <w:noWrap/>
            <w:vAlign w:val="center"/>
          </w:tcPr>
          <w:p w:rsidR="006B438F" w:rsidRPr="00665152" w:rsidRDefault="002B72AE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2B72AE">
              <w:rPr>
                <w:color w:val="000000"/>
                <w:sz w:val="16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976" w:type="dxa"/>
            <w:vAlign w:val="center"/>
          </w:tcPr>
          <w:p w:rsidR="006B438F" w:rsidRPr="00665152" w:rsidRDefault="00786A62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Aytekin İŞMAN</w:t>
            </w:r>
          </w:p>
        </w:tc>
      </w:tr>
      <w:tr w:rsidR="002B72AE" w:rsidRPr="00665152" w:rsidTr="00B74434">
        <w:trPr>
          <w:trHeight w:val="165"/>
        </w:trPr>
        <w:tc>
          <w:tcPr>
            <w:tcW w:w="1402" w:type="dxa"/>
            <w:noWrap/>
            <w:vAlign w:val="center"/>
          </w:tcPr>
          <w:p w:rsidR="002B72AE" w:rsidRDefault="00786A62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1560Y64107</w:t>
            </w:r>
          </w:p>
        </w:tc>
        <w:tc>
          <w:tcPr>
            <w:tcW w:w="2142" w:type="dxa"/>
            <w:vAlign w:val="center"/>
          </w:tcPr>
          <w:p w:rsidR="002B72AE" w:rsidRPr="00665152" w:rsidRDefault="00786A62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Muhammed KARAASAN</w:t>
            </w:r>
          </w:p>
        </w:tc>
        <w:tc>
          <w:tcPr>
            <w:tcW w:w="2552" w:type="dxa"/>
            <w:noWrap/>
            <w:vAlign w:val="center"/>
          </w:tcPr>
          <w:p w:rsidR="002B72AE" w:rsidRPr="002B72AE" w:rsidRDefault="002B72AE" w:rsidP="006B438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2B72AE">
              <w:rPr>
                <w:color w:val="000000"/>
                <w:sz w:val="16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976" w:type="dxa"/>
            <w:vAlign w:val="center"/>
          </w:tcPr>
          <w:p w:rsidR="002B72AE" w:rsidRPr="00665152" w:rsidRDefault="00786A62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Ekmel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GEÇER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2B72AE" w:rsidRPr="00665152" w:rsidTr="00B74434">
        <w:trPr>
          <w:trHeight w:val="165"/>
        </w:trPr>
        <w:tc>
          <w:tcPr>
            <w:tcW w:w="1402" w:type="dxa"/>
            <w:noWrap/>
            <w:vAlign w:val="center"/>
          </w:tcPr>
          <w:p w:rsidR="002B72AE" w:rsidRDefault="00786A62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1560Y64108</w:t>
            </w:r>
          </w:p>
        </w:tc>
        <w:tc>
          <w:tcPr>
            <w:tcW w:w="2142" w:type="dxa"/>
            <w:vAlign w:val="center"/>
          </w:tcPr>
          <w:p w:rsidR="002B72AE" w:rsidRPr="00665152" w:rsidRDefault="008449E4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Hikmet BAKAR</w:t>
            </w:r>
          </w:p>
        </w:tc>
        <w:tc>
          <w:tcPr>
            <w:tcW w:w="2552" w:type="dxa"/>
            <w:noWrap/>
          </w:tcPr>
          <w:p w:rsidR="002B72AE" w:rsidRDefault="002B72AE" w:rsidP="009953F1">
            <w:pPr>
              <w:jc w:val="center"/>
            </w:pPr>
            <w:r w:rsidRPr="008F0408">
              <w:rPr>
                <w:color w:val="000000"/>
                <w:sz w:val="16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976" w:type="dxa"/>
            <w:vAlign w:val="center"/>
          </w:tcPr>
          <w:p w:rsidR="002B72AE" w:rsidRPr="00665152" w:rsidRDefault="00786A62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Mehmet GÜZEL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2B72AE" w:rsidRPr="00665152" w:rsidTr="00B74434">
        <w:trPr>
          <w:trHeight w:val="165"/>
        </w:trPr>
        <w:tc>
          <w:tcPr>
            <w:tcW w:w="1402" w:type="dxa"/>
            <w:noWrap/>
            <w:vAlign w:val="center"/>
          </w:tcPr>
          <w:p w:rsidR="002B72AE" w:rsidRDefault="00786A62" w:rsidP="006B438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1560Y64109</w:t>
            </w:r>
          </w:p>
        </w:tc>
        <w:tc>
          <w:tcPr>
            <w:tcW w:w="2142" w:type="dxa"/>
            <w:vAlign w:val="center"/>
          </w:tcPr>
          <w:p w:rsidR="002B72AE" w:rsidRPr="00665152" w:rsidRDefault="008449E4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Esin SERİN</w:t>
            </w:r>
          </w:p>
        </w:tc>
        <w:tc>
          <w:tcPr>
            <w:tcW w:w="2552" w:type="dxa"/>
            <w:noWrap/>
          </w:tcPr>
          <w:p w:rsidR="002B72AE" w:rsidRDefault="002B72AE" w:rsidP="009953F1">
            <w:pPr>
              <w:jc w:val="center"/>
            </w:pPr>
            <w:r w:rsidRPr="008F0408">
              <w:rPr>
                <w:color w:val="000000"/>
                <w:sz w:val="16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976" w:type="dxa"/>
            <w:vAlign w:val="center"/>
          </w:tcPr>
          <w:p w:rsidR="002B72AE" w:rsidRPr="00665152" w:rsidRDefault="00786A62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Aytekin İŞMAN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9953F1" w:rsidRPr="009953F1" w:rsidTr="00B74434">
        <w:trPr>
          <w:trHeight w:val="165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3F1" w:rsidRPr="009953F1" w:rsidRDefault="009953F1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1560M68100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953F1" w:rsidRPr="009953F1" w:rsidRDefault="009953F1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Umut YİĞİT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3F1" w:rsidRPr="009953F1" w:rsidRDefault="009953F1" w:rsidP="00B74434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="00B74434" w:rsidRPr="00B74434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3F1" w:rsidRPr="009953F1" w:rsidRDefault="009953F1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Prof.</w:t>
            </w:r>
            <w:r w:rsidR="00B74434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Aytekin İŞMAN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1560M68101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Mehmet PAKSOY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Cengiz ERDAL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1560M68102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Erhan YURTSEVEN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Özlem OĞUZHAN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1560M68103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Kenan ESKİ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Prof.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Aytekin İŞMAN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1560M68104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Tamer TUĞRAN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Cengiz ERDAL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1560M68105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Bora AKGÜN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Nuray YILMAZ SERT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1560M68107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Sarper SAYDAM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Cengiz ERDAL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1560M68108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İsmail Eren UYAR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Cengiz ERDAL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1560M68110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Mehmet AKGÜL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Nuray YILMAZ SERT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1560M68111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Adnan ERSOY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Nuray YILMAZ SERT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1560M68112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Yunus GAM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Özlem OĞUZHAN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1560M68113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Gamze GENÇER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 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Mehmet GÜZEL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1560M68114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Yalçın DEMİRCİ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 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Mehmet GÜZEL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1560M68115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Recep KISA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 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Mehmet GÜZEL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1560M68117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İlker ÖZBUDAK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 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Mehmet GÜZEL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1560M68118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Yiğit AFŞAR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Prof.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Aytekin İŞMAN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1560M68119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B74434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M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uhammed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SANDIKÇI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Prof.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Aytekin İŞMAN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1560M68120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Yunus Emre GÜLLÜ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9953F1">
              <w:rPr>
                <w:color w:val="000000"/>
                <w:sz w:val="18"/>
                <w:szCs w:val="20"/>
                <w:lang w:eastAsia="en-US"/>
              </w:rPr>
              <w:t>Ekmel</w:t>
            </w:r>
            <w:proofErr w:type="spellEnd"/>
            <w:r w:rsidRPr="009953F1">
              <w:rPr>
                <w:color w:val="000000"/>
                <w:sz w:val="18"/>
                <w:szCs w:val="20"/>
                <w:lang w:eastAsia="en-US"/>
              </w:rPr>
              <w:t xml:space="preserve"> GEÇER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1560M68121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Aytekin Haluk GÜNGÖK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9953F1">
              <w:rPr>
                <w:color w:val="000000"/>
                <w:sz w:val="18"/>
                <w:szCs w:val="20"/>
                <w:lang w:eastAsia="en-US"/>
              </w:rPr>
              <w:t>Ekmel</w:t>
            </w:r>
            <w:proofErr w:type="spellEnd"/>
            <w:r w:rsidRPr="009953F1">
              <w:rPr>
                <w:color w:val="000000"/>
                <w:sz w:val="18"/>
                <w:szCs w:val="20"/>
                <w:lang w:eastAsia="en-US"/>
              </w:rPr>
              <w:t xml:space="preserve"> GEÇER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1560M68122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Samet KÖKDEN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9953F1">
              <w:rPr>
                <w:color w:val="000000"/>
                <w:sz w:val="18"/>
                <w:szCs w:val="20"/>
                <w:lang w:eastAsia="en-US"/>
              </w:rPr>
              <w:t>Ekmel</w:t>
            </w:r>
            <w:proofErr w:type="spellEnd"/>
            <w:r w:rsidRPr="009953F1">
              <w:rPr>
                <w:color w:val="000000"/>
                <w:sz w:val="18"/>
                <w:szCs w:val="20"/>
                <w:lang w:eastAsia="en-US"/>
              </w:rPr>
              <w:t xml:space="preserve"> GEÇER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1560M68123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4"/>
                <w:szCs w:val="20"/>
                <w:lang w:eastAsia="en-US"/>
              </w:rPr>
              <w:t>Muhammed Fetih SANCAKLI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9953F1">
              <w:rPr>
                <w:color w:val="000000"/>
                <w:sz w:val="18"/>
                <w:szCs w:val="20"/>
                <w:lang w:eastAsia="en-US"/>
              </w:rPr>
              <w:t>Ekmel</w:t>
            </w:r>
            <w:proofErr w:type="spellEnd"/>
            <w:r w:rsidRPr="009953F1">
              <w:rPr>
                <w:color w:val="000000"/>
                <w:sz w:val="18"/>
                <w:szCs w:val="20"/>
                <w:lang w:eastAsia="en-US"/>
              </w:rPr>
              <w:t xml:space="preserve"> GEÇER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1560M68124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Hacer ACAR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Prof.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Aytekin İŞMAN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1560M68125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Hasan DEMİRTAŞLAR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Cengiz ERDAL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1560M68126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Burak UZUN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Özlem OĞUZHAN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1560M68127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Bayram ALGAN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Nuray YILMAZ SERT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1560M68128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Tufan YALIM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Cengiz ERDAL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1560M68129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Caner MANDACI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Nuray YILMAZ SERT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1560M68130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Murat ÇELİK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 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Mehmet GÜZEL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1560M68131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Muhammed KAÇAR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 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Mehmet GÜZEL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1560M68132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Murat Salih BAŞER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9953F1">
              <w:rPr>
                <w:color w:val="000000"/>
                <w:sz w:val="18"/>
                <w:szCs w:val="20"/>
                <w:lang w:eastAsia="en-US"/>
              </w:rPr>
              <w:t>Ekmel</w:t>
            </w:r>
            <w:proofErr w:type="spellEnd"/>
            <w:r w:rsidRPr="009953F1">
              <w:rPr>
                <w:color w:val="000000"/>
                <w:sz w:val="18"/>
                <w:szCs w:val="20"/>
                <w:lang w:eastAsia="en-US"/>
              </w:rPr>
              <w:t xml:space="preserve"> GEÇER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1560M68133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 w:rsidRPr="009953F1">
              <w:rPr>
                <w:color w:val="000000"/>
                <w:sz w:val="18"/>
                <w:szCs w:val="20"/>
                <w:lang w:eastAsia="en-US"/>
              </w:rPr>
              <w:t>Onurhan</w:t>
            </w:r>
            <w:proofErr w:type="spellEnd"/>
            <w:r w:rsidRPr="009953F1">
              <w:rPr>
                <w:color w:val="000000"/>
                <w:sz w:val="18"/>
                <w:szCs w:val="20"/>
                <w:lang w:eastAsia="en-US"/>
              </w:rPr>
              <w:t xml:space="preserve"> KUDUN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9953F1">
              <w:rPr>
                <w:color w:val="000000"/>
                <w:sz w:val="18"/>
                <w:szCs w:val="20"/>
                <w:lang w:eastAsia="en-US"/>
              </w:rPr>
              <w:t>Ekmel</w:t>
            </w:r>
            <w:proofErr w:type="spellEnd"/>
            <w:r w:rsidRPr="009953F1">
              <w:rPr>
                <w:color w:val="000000"/>
                <w:sz w:val="18"/>
                <w:szCs w:val="20"/>
                <w:lang w:eastAsia="en-US"/>
              </w:rPr>
              <w:t xml:space="preserve"> GEÇER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1560M68134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4"/>
                <w:szCs w:val="20"/>
                <w:lang w:eastAsia="en-US"/>
              </w:rPr>
              <w:t>Muhittin Burak YAZICIOĞLU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Prof.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Aytekin İŞMAN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1560M68135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İsmail ÜSTÜNEL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Cengiz ERDAL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1560M68139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Emirhan YAMAN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Nuray YILMAZ SERT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1560M68137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Yasin AKKÜLAH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Cengiz ERDAL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1560M68138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Davut KİRACIOĞLU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Nuray YILMAZ SERT</w:t>
            </w:r>
          </w:p>
        </w:tc>
      </w:tr>
      <w:tr w:rsidR="00B74434" w:rsidRPr="009953F1" w:rsidTr="00455CEA">
        <w:trPr>
          <w:trHeight w:val="165"/>
        </w:trPr>
        <w:tc>
          <w:tcPr>
            <w:tcW w:w="14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74434" w:rsidRPr="009953F1" w:rsidRDefault="00B74434" w:rsidP="009953F1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1560M68136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Burak ÖZKAYA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B74434" w:rsidRDefault="00B74434" w:rsidP="00B74434">
            <w:pPr>
              <w:jc w:val="center"/>
            </w:pPr>
            <w:r w:rsidRPr="009953F1">
              <w:rPr>
                <w:color w:val="000000"/>
                <w:sz w:val="12"/>
                <w:szCs w:val="20"/>
                <w:lang w:eastAsia="en-US"/>
              </w:rPr>
              <w:t xml:space="preserve">Halkla İlişkiler </w:t>
            </w:r>
            <w:r w:rsidRPr="003C14F0">
              <w:rPr>
                <w:color w:val="000000"/>
                <w:sz w:val="12"/>
                <w:szCs w:val="20"/>
                <w:lang w:eastAsia="en-US"/>
              </w:rPr>
              <w:t>v</w:t>
            </w:r>
            <w:r w:rsidRPr="009953F1">
              <w:rPr>
                <w:color w:val="000000"/>
                <w:sz w:val="12"/>
                <w:szCs w:val="20"/>
                <w:lang w:eastAsia="en-US"/>
              </w:rPr>
              <w:t>e Reklamcılık II. Öğretim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434" w:rsidRPr="009953F1" w:rsidRDefault="00B74434" w:rsidP="009953F1">
            <w:pPr>
              <w:rPr>
                <w:color w:val="000000"/>
                <w:sz w:val="18"/>
                <w:szCs w:val="20"/>
                <w:lang w:eastAsia="en-US"/>
              </w:rPr>
            </w:pPr>
            <w:r w:rsidRPr="009953F1">
              <w:rPr>
                <w:color w:val="000000"/>
                <w:sz w:val="18"/>
                <w:szCs w:val="20"/>
                <w:lang w:eastAsia="en-US"/>
              </w:rPr>
              <w:t>Yrd.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Doç.</w:t>
            </w:r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953F1">
              <w:rPr>
                <w:color w:val="000000"/>
                <w:sz w:val="18"/>
                <w:szCs w:val="20"/>
                <w:lang w:eastAsia="en-US"/>
              </w:rPr>
              <w:t>Dr. Nuray YILMAZ SERT</w:t>
            </w:r>
          </w:p>
        </w:tc>
      </w:tr>
    </w:tbl>
    <w:p w:rsidR="00EE5A1E" w:rsidRDefault="00EE5A1E" w:rsidP="00EE5A1E">
      <w:pPr>
        <w:jc w:val="both"/>
        <w:rPr>
          <w:b/>
          <w:sz w:val="20"/>
          <w:szCs w:val="20"/>
        </w:rPr>
      </w:pPr>
    </w:p>
    <w:p w:rsidR="00EE5A1E" w:rsidRPr="00EE5A1E" w:rsidRDefault="00EE5A1E" w:rsidP="00EE5A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EE5A1E">
        <w:rPr>
          <w:b/>
          <w:sz w:val="20"/>
          <w:szCs w:val="20"/>
        </w:rPr>
        <w:t>-</w:t>
      </w:r>
      <w:r w:rsidRPr="00EE5A1E">
        <w:rPr>
          <w:sz w:val="20"/>
          <w:szCs w:val="20"/>
        </w:rPr>
        <w:t xml:space="preserve"> Enstitümüz doktora programı öğrencisinin tez önerisi değerlendirme formu okundu.</w:t>
      </w:r>
    </w:p>
    <w:p w:rsidR="00EE5A1E" w:rsidRPr="00EE5A1E" w:rsidRDefault="00EE5A1E" w:rsidP="00EE5A1E">
      <w:pPr>
        <w:jc w:val="both"/>
        <w:rPr>
          <w:sz w:val="14"/>
          <w:szCs w:val="16"/>
        </w:rPr>
      </w:pPr>
    </w:p>
    <w:p w:rsidR="00EE5A1E" w:rsidRPr="00EE5A1E" w:rsidRDefault="00EE5A1E" w:rsidP="00EE5A1E">
      <w:pPr>
        <w:ind w:firstLine="708"/>
        <w:jc w:val="both"/>
        <w:rPr>
          <w:sz w:val="20"/>
          <w:szCs w:val="20"/>
        </w:rPr>
      </w:pPr>
      <w:r w:rsidRPr="00EE5A1E">
        <w:rPr>
          <w:sz w:val="20"/>
          <w:szCs w:val="20"/>
        </w:rPr>
        <w:lastRenderedPageBreak/>
        <w:t xml:space="preserve">Yapılan görüşmeler sonunda; </w:t>
      </w:r>
      <w:r w:rsidRPr="00EE5A1E">
        <w:rPr>
          <w:sz w:val="20"/>
          <w:szCs w:val="20"/>
          <w:u w:val="single"/>
        </w:rPr>
        <w:t>tez izleme komitesinin</w:t>
      </w:r>
      <w:r w:rsidRPr="00EE5A1E">
        <w:rPr>
          <w:sz w:val="20"/>
          <w:szCs w:val="20"/>
        </w:rPr>
        <w:t xml:space="preserve"> uygun görüşü doğrultusunda, </w:t>
      </w:r>
      <w:r w:rsidRPr="00EE5A1E">
        <w:rPr>
          <w:b/>
          <w:sz w:val="20"/>
          <w:szCs w:val="20"/>
        </w:rPr>
        <w:t>doktora</w:t>
      </w:r>
      <w:r w:rsidRPr="00EE5A1E">
        <w:rPr>
          <w:sz w:val="20"/>
          <w:szCs w:val="20"/>
        </w:rPr>
        <w:t xml:space="preserve"> programı öğrencisinin </w:t>
      </w:r>
      <w:r w:rsidRPr="00EE5A1E">
        <w:rPr>
          <w:b/>
          <w:sz w:val="20"/>
          <w:szCs w:val="20"/>
        </w:rPr>
        <w:t>tez önerisinin</w:t>
      </w:r>
      <w:r w:rsidRPr="00EE5A1E">
        <w:rPr>
          <w:sz w:val="20"/>
          <w:szCs w:val="20"/>
        </w:rPr>
        <w:t xml:space="preserve"> aşağıdaki şekliyle kabulüne oy birliği ile karar verildi.</w:t>
      </w:r>
    </w:p>
    <w:p w:rsidR="00EE5A1E" w:rsidRPr="00EE5A1E" w:rsidRDefault="00EE5A1E" w:rsidP="00EE5A1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EE5A1E" w:rsidRPr="00EE5A1E" w:rsidTr="00357B4C">
        <w:trPr>
          <w:trHeight w:val="247"/>
        </w:trPr>
        <w:tc>
          <w:tcPr>
            <w:tcW w:w="9072" w:type="dxa"/>
            <w:gridSpan w:val="3"/>
            <w:vAlign w:val="center"/>
          </w:tcPr>
          <w:p w:rsidR="00EE5A1E" w:rsidRPr="00EE5A1E" w:rsidRDefault="00EE5A1E" w:rsidP="00EE5A1E">
            <w:pPr>
              <w:spacing w:line="276" w:lineRule="auto"/>
              <w:rPr>
                <w:b/>
                <w:sz w:val="20"/>
                <w:szCs w:val="20"/>
              </w:rPr>
            </w:pPr>
            <w:r w:rsidRPr="00EE5A1E">
              <w:rPr>
                <w:b/>
                <w:sz w:val="20"/>
                <w:szCs w:val="20"/>
              </w:rPr>
              <w:t>ÖĞRENCİNİN</w:t>
            </w:r>
          </w:p>
        </w:tc>
      </w:tr>
      <w:tr w:rsidR="00EE5A1E" w:rsidRPr="00EE5A1E" w:rsidTr="00357B4C">
        <w:trPr>
          <w:trHeight w:val="260"/>
        </w:trPr>
        <w:tc>
          <w:tcPr>
            <w:tcW w:w="2268" w:type="dxa"/>
            <w:vAlign w:val="center"/>
          </w:tcPr>
          <w:p w:rsidR="00EE5A1E" w:rsidRPr="00EE5A1E" w:rsidRDefault="00EE5A1E" w:rsidP="00EE5A1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5A1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EE5A1E" w:rsidRPr="00EE5A1E" w:rsidRDefault="00EE5A1E" w:rsidP="00EE5A1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5A1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EE5A1E" w:rsidRPr="00EE5A1E" w:rsidRDefault="00EE5A1E" w:rsidP="00EE5A1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5A1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5A1E" w:rsidRPr="00EE5A1E" w:rsidTr="00357B4C">
        <w:trPr>
          <w:trHeight w:val="227"/>
        </w:trPr>
        <w:tc>
          <w:tcPr>
            <w:tcW w:w="2268" w:type="dxa"/>
            <w:vAlign w:val="center"/>
          </w:tcPr>
          <w:p w:rsidR="00EE5A1E" w:rsidRPr="00EE5A1E" w:rsidRDefault="00EE5A1E" w:rsidP="00EE5A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Uğur BIYIK</w:t>
            </w:r>
          </w:p>
        </w:tc>
        <w:tc>
          <w:tcPr>
            <w:tcW w:w="3119" w:type="dxa"/>
            <w:vAlign w:val="center"/>
          </w:tcPr>
          <w:p w:rsidR="00EE5A1E" w:rsidRPr="00EE5A1E" w:rsidRDefault="00EE5A1E" w:rsidP="00EE5A1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685" w:type="dxa"/>
            <w:vAlign w:val="center"/>
          </w:tcPr>
          <w:p w:rsidR="00EE5A1E" w:rsidRPr="00EE5A1E" w:rsidRDefault="00EE5A1E" w:rsidP="00EE5A1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sz w:val="20"/>
                <w:szCs w:val="14"/>
              </w:rPr>
              <w:t>Yrd. Doç. Dr. Yıldırım TURAN</w:t>
            </w:r>
          </w:p>
        </w:tc>
      </w:tr>
      <w:tr w:rsidR="00EE5A1E" w:rsidRPr="00EE5A1E" w:rsidTr="00357B4C">
        <w:trPr>
          <w:trHeight w:val="281"/>
        </w:trPr>
        <w:tc>
          <w:tcPr>
            <w:tcW w:w="2268" w:type="dxa"/>
            <w:vAlign w:val="center"/>
          </w:tcPr>
          <w:p w:rsidR="00EE5A1E" w:rsidRPr="00EE5A1E" w:rsidRDefault="00EE5A1E" w:rsidP="00EE5A1E">
            <w:pPr>
              <w:jc w:val="center"/>
              <w:rPr>
                <w:b/>
                <w:sz w:val="20"/>
                <w:szCs w:val="14"/>
              </w:rPr>
            </w:pPr>
            <w:r w:rsidRPr="00EE5A1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E5A1E" w:rsidRPr="00EE5A1E" w:rsidRDefault="00EE5A1E" w:rsidP="00EE5A1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Siber Güvenliğin Sağlanmasında Ulusal ve Uluslararası İşbirliği Modeli</w:t>
            </w:r>
          </w:p>
        </w:tc>
      </w:tr>
    </w:tbl>
    <w:p w:rsidR="00455CEA" w:rsidRDefault="00455CEA" w:rsidP="006B438F">
      <w:pPr>
        <w:jc w:val="both"/>
        <w:rPr>
          <w:b/>
          <w:sz w:val="20"/>
          <w:szCs w:val="20"/>
        </w:rPr>
      </w:pPr>
    </w:p>
    <w:p w:rsidR="006B438F" w:rsidRPr="00665152" w:rsidRDefault="008A651D" w:rsidP="006B43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6B438F" w:rsidRPr="00665152">
        <w:rPr>
          <w:b/>
          <w:sz w:val="20"/>
          <w:szCs w:val="20"/>
        </w:rPr>
        <w:t>-</w:t>
      </w:r>
      <w:r w:rsidR="006B438F" w:rsidRPr="00665152">
        <w:rPr>
          <w:sz w:val="20"/>
          <w:szCs w:val="20"/>
        </w:rPr>
        <w:t xml:space="preserve"> </w:t>
      </w:r>
      <w:r w:rsidR="006B438F">
        <w:rPr>
          <w:sz w:val="20"/>
          <w:szCs w:val="20"/>
        </w:rPr>
        <w:t xml:space="preserve">Siyaset Bilimi ve Kamu Yönetimi </w:t>
      </w:r>
      <w:r w:rsidR="006B438F" w:rsidRPr="00665152">
        <w:rPr>
          <w:sz w:val="20"/>
          <w:szCs w:val="20"/>
        </w:rPr>
        <w:t xml:space="preserve">EABD Başkanlığının </w:t>
      </w:r>
      <w:r w:rsidR="00455CEA">
        <w:rPr>
          <w:sz w:val="20"/>
          <w:szCs w:val="20"/>
        </w:rPr>
        <w:t>19.0</w:t>
      </w:r>
      <w:r w:rsidR="006B438F">
        <w:rPr>
          <w:sz w:val="20"/>
          <w:szCs w:val="20"/>
        </w:rPr>
        <w:t>1</w:t>
      </w:r>
      <w:r w:rsidR="00455CEA">
        <w:rPr>
          <w:sz w:val="20"/>
          <w:szCs w:val="20"/>
        </w:rPr>
        <w:t>.2016</w:t>
      </w:r>
      <w:r w:rsidR="006B438F" w:rsidRPr="00665152">
        <w:rPr>
          <w:sz w:val="20"/>
          <w:szCs w:val="20"/>
        </w:rPr>
        <w:t xml:space="preserve"> tarihli ve </w:t>
      </w:r>
      <w:r w:rsidR="00455CEA">
        <w:rPr>
          <w:sz w:val="20"/>
          <w:szCs w:val="20"/>
        </w:rPr>
        <w:t>2444</w:t>
      </w:r>
      <w:r w:rsidR="006B438F" w:rsidRPr="00665152">
        <w:rPr>
          <w:sz w:val="20"/>
          <w:szCs w:val="20"/>
        </w:rPr>
        <w:t xml:space="preserve"> sayılı yazısı okundu.</w:t>
      </w:r>
    </w:p>
    <w:p w:rsidR="006B438F" w:rsidRPr="00665152" w:rsidRDefault="006B438F" w:rsidP="006B438F">
      <w:pPr>
        <w:ind w:firstLine="708"/>
        <w:jc w:val="both"/>
        <w:rPr>
          <w:sz w:val="20"/>
          <w:szCs w:val="20"/>
        </w:rPr>
      </w:pPr>
    </w:p>
    <w:p w:rsidR="006B438F" w:rsidRPr="00665152" w:rsidRDefault="006B438F" w:rsidP="006B438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6B438F" w:rsidRPr="00665152" w:rsidRDefault="006B438F" w:rsidP="006B438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985"/>
        <w:gridCol w:w="2410"/>
        <w:gridCol w:w="1842"/>
      </w:tblGrid>
      <w:tr w:rsidR="006B438F" w:rsidRPr="00665152" w:rsidTr="006B438F">
        <w:trPr>
          <w:trHeight w:val="284"/>
        </w:trPr>
        <w:tc>
          <w:tcPr>
            <w:tcW w:w="9072" w:type="dxa"/>
            <w:gridSpan w:val="5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B438F" w:rsidRPr="00665152" w:rsidTr="006B438F">
        <w:trPr>
          <w:trHeight w:val="284"/>
        </w:trPr>
        <w:tc>
          <w:tcPr>
            <w:tcW w:w="1156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985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1842" w:type="dxa"/>
            <w:vAlign w:val="center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6B438F" w:rsidRPr="00665152" w:rsidTr="00455CEA">
        <w:trPr>
          <w:trHeight w:val="284"/>
        </w:trPr>
        <w:tc>
          <w:tcPr>
            <w:tcW w:w="1156" w:type="dxa"/>
            <w:noWrap/>
            <w:vAlign w:val="center"/>
          </w:tcPr>
          <w:p w:rsidR="006B438F" w:rsidRPr="003A638B" w:rsidRDefault="003A638B" w:rsidP="006B438F">
            <w:pPr>
              <w:rPr>
                <w:rFonts w:ascii="Calibri" w:hAnsi="Calibri"/>
                <w:sz w:val="22"/>
                <w:szCs w:val="22"/>
              </w:rPr>
            </w:pPr>
            <w:r w:rsidRPr="003A638B">
              <w:rPr>
                <w:color w:val="000000"/>
                <w:sz w:val="18"/>
                <w:szCs w:val="20"/>
                <w:lang w:eastAsia="en-US"/>
              </w:rPr>
              <w:t>1160D03005</w:t>
            </w:r>
          </w:p>
        </w:tc>
        <w:tc>
          <w:tcPr>
            <w:tcW w:w="1679" w:type="dxa"/>
            <w:vAlign w:val="center"/>
          </w:tcPr>
          <w:p w:rsidR="006B438F" w:rsidRPr="00E17E9E" w:rsidRDefault="00455CEA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Elif MADAKBAŞ GÜLENER</w:t>
            </w:r>
          </w:p>
        </w:tc>
        <w:tc>
          <w:tcPr>
            <w:tcW w:w="1985" w:type="dxa"/>
            <w:noWrap/>
            <w:vAlign w:val="center"/>
            <w:hideMark/>
          </w:tcPr>
          <w:p w:rsidR="006B438F" w:rsidRPr="00E17E9E" w:rsidRDefault="006B438F" w:rsidP="006B438F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E17E9E">
              <w:rPr>
                <w:color w:val="000000"/>
                <w:sz w:val="18"/>
                <w:szCs w:val="20"/>
                <w:lang w:eastAsia="en-US"/>
              </w:rPr>
              <w:t>Siyaset Bilimi ve Kamu Yönetimi DR</w:t>
            </w:r>
          </w:p>
        </w:tc>
        <w:tc>
          <w:tcPr>
            <w:tcW w:w="2410" w:type="dxa"/>
            <w:vAlign w:val="center"/>
            <w:hideMark/>
          </w:tcPr>
          <w:p w:rsidR="006B438F" w:rsidRPr="00E17E9E" w:rsidRDefault="00455CEA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İrfan HAŞLAK</w:t>
            </w:r>
          </w:p>
        </w:tc>
        <w:tc>
          <w:tcPr>
            <w:tcW w:w="1842" w:type="dxa"/>
            <w:vAlign w:val="center"/>
            <w:hideMark/>
          </w:tcPr>
          <w:p w:rsidR="006B438F" w:rsidRPr="00E17E9E" w:rsidRDefault="00455CEA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Zeynel Abidin KILINÇ</w:t>
            </w:r>
          </w:p>
        </w:tc>
      </w:tr>
    </w:tbl>
    <w:p w:rsidR="00E06770" w:rsidRDefault="00E06770" w:rsidP="00E06770">
      <w:pPr>
        <w:jc w:val="both"/>
        <w:rPr>
          <w:b/>
          <w:sz w:val="20"/>
          <w:szCs w:val="20"/>
        </w:rPr>
      </w:pPr>
    </w:p>
    <w:p w:rsidR="00E06770" w:rsidRPr="00665152" w:rsidRDefault="0051151F" w:rsidP="00E067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06770" w:rsidRPr="00665152">
        <w:rPr>
          <w:b/>
          <w:sz w:val="20"/>
          <w:szCs w:val="20"/>
        </w:rPr>
        <w:t>-</w:t>
      </w:r>
      <w:r w:rsidR="00E06770" w:rsidRPr="00665152">
        <w:rPr>
          <w:sz w:val="20"/>
          <w:szCs w:val="20"/>
        </w:rPr>
        <w:t xml:space="preserve"> </w:t>
      </w:r>
      <w:r w:rsidR="00E06770">
        <w:rPr>
          <w:sz w:val="20"/>
          <w:szCs w:val="20"/>
        </w:rPr>
        <w:t xml:space="preserve">Temel İslam Bilimleri </w:t>
      </w:r>
      <w:r w:rsidR="00E06770" w:rsidRPr="00665152">
        <w:rPr>
          <w:sz w:val="20"/>
          <w:szCs w:val="20"/>
        </w:rPr>
        <w:t xml:space="preserve">EABD Başkanlığının </w:t>
      </w:r>
      <w:r w:rsidR="00E06770">
        <w:rPr>
          <w:sz w:val="20"/>
          <w:szCs w:val="20"/>
        </w:rPr>
        <w:t>25.01.2016</w:t>
      </w:r>
      <w:r w:rsidR="00E06770" w:rsidRPr="00665152">
        <w:rPr>
          <w:sz w:val="20"/>
          <w:szCs w:val="20"/>
        </w:rPr>
        <w:t xml:space="preserve"> tarihli ve </w:t>
      </w:r>
      <w:r w:rsidR="00E06770">
        <w:rPr>
          <w:sz w:val="20"/>
          <w:szCs w:val="20"/>
        </w:rPr>
        <w:t>3324</w:t>
      </w:r>
      <w:r w:rsidR="00E06770" w:rsidRPr="00665152">
        <w:rPr>
          <w:sz w:val="20"/>
          <w:szCs w:val="20"/>
        </w:rPr>
        <w:t xml:space="preserve"> sayılı yazısı okundu.</w:t>
      </w:r>
    </w:p>
    <w:p w:rsidR="00E06770" w:rsidRPr="00665152" w:rsidRDefault="00E06770" w:rsidP="00E06770">
      <w:pPr>
        <w:ind w:firstLine="708"/>
        <w:jc w:val="both"/>
        <w:rPr>
          <w:sz w:val="20"/>
          <w:szCs w:val="20"/>
        </w:rPr>
      </w:pPr>
    </w:p>
    <w:p w:rsidR="00E06770" w:rsidRPr="00665152" w:rsidRDefault="00E06770" w:rsidP="00E0677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E06770" w:rsidRPr="00665152" w:rsidRDefault="00E06770" w:rsidP="00E0677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985"/>
        <w:gridCol w:w="2410"/>
        <w:gridCol w:w="1842"/>
      </w:tblGrid>
      <w:tr w:rsidR="00E06770" w:rsidRPr="00665152" w:rsidTr="00E06770">
        <w:trPr>
          <w:trHeight w:val="284"/>
        </w:trPr>
        <w:tc>
          <w:tcPr>
            <w:tcW w:w="9072" w:type="dxa"/>
            <w:gridSpan w:val="5"/>
            <w:hideMark/>
          </w:tcPr>
          <w:p w:rsidR="00E06770" w:rsidRPr="00665152" w:rsidRDefault="00E06770" w:rsidP="00E0677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06770" w:rsidRPr="00665152" w:rsidTr="00E06770">
        <w:trPr>
          <w:trHeight w:val="284"/>
        </w:trPr>
        <w:tc>
          <w:tcPr>
            <w:tcW w:w="1156" w:type="dxa"/>
            <w:vAlign w:val="center"/>
            <w:hideMark/>
          </w:tcPr>
          <w:p w:rsidR="00E06770" w:rsidRPr="00665152" w:rsidRDefault="00E06770" w:rsidP="00E0677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E06770" w:rsidRPr="00665152" w:rsidRDefault="00E06770" w:rsidP="00E0677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985" w:type="dxa"/>
            <w:vAlign w:val="center"/>
            <w:hideMark/>
          </w:tcPr>
          <w:p w:rsidR="00E06770" w:rsidRPr="00665152" w:rsidRDefault="00E06770" w:rsidP="00E0677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E06770" w:rsidRPr="00665152" w:rsidRDefault="00E06770" w:rsidP="00E0677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1842" w:type="dxa"/>
            <w:vAlign w:val="center"/>
            <w:hideMark/>
          </w:tcPr>
          <w:p w:rsidR="00E06770" w:rsidRPr="00665152" w:rsidRDefault="00E06770" w:rsidP="00E0677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E06770" w:rsidRPr="00665152" w:rsidTr="00E06770">
        <w:trPr>
          <w:trHeight w:val="284"/>
        </w:trPr>
        <w:tc>
          <w:tcPr>
            <w:tcW w:w="1156" w:type="dxa"/>
            <w:noWrap/>
            <w:vAlign w:val="center"/>
          </w:tcPr>
          <w:p w:rsidR="00E06770" w:rsidRPr="003A638B" w:rsidRDefault="00E06770" w:rsidP="00E067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1560D08002</w:t>
            </w:r>
          </w:p>
        </w:tc>
        <w:tc>
          <w:tcPr>
            <w:tcW w:w="1679" w:type="dxa"/>
            <w:vAlign w:val="center"/>
          </w:tcPr>
          <w:p w:rsidR="00E06770" w:rsidRPr="00E17E9E" w:rsidRDefault="00E06770" w:rsidP="00E0677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Yasin ERDEN</w:t>
            </w:r>
          </w:p>
        </w:tc>
        <w:tc>
          <w:tcPr>
            <w:tcW w:w="1985" w:type="dxa"/>
            <w:noWrap/>
            <w:vAlign w:val="center"/>
            <w:hideMark/>
          </w:tcPr>
          <w:p w:rsidR="00E06770" w:rsidRPr="00E17E9E" w:rsidRDefault="00E06770" w:rsidP="00E06770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Temel İslam Bilimleri DR</w:t>
            </w:r>
          </w:p>
        </w:tc>
        <w:tc>
          <w:tcPr>
            <w:tcW w:w="2410" w:type="dxa"/>
            <w:vAlign w:val="center"/>
            <w:hideMark/>
          </w:tcPr>
          <w:p w:rsidR="00E06770" w:rsidRPr="00E17E9E" w:rsidRDefault="00E06770" w:rsidP="00E0677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Soner DUMAN</w:t>
            </w:r>
          </w:p>
        </w:tc>
        <w:tc>
          <w:tcPr>
            <w:tcW w:w="1842" w:type="dxa"/>
            <w:vAlign w:val="center"/>
            <w:hideMark/>
          </w:tcPr>
          <w:p w:rsidR="00E06770" w:rsidRPr="00E17E9E" w:rsidRDefault="00E06770" w:rsidP="00E0677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Süleyman KAYA</w:t>
            </w:r>
            <w:r w:rsidR="0042031B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</w:tbl>
    <w:p w:rsidR="00E06770" w:rsidRDefault="00E06770" w:rsidP="00E06770">
      <w:pPr>
        <w:jc w:val="both"/>
        <w:rPr>
          <w:b/>
          <w:sz w:val="20"/>
          <w:szCs w:val="20"/>
        </w:rPr>
      </w:pPr>
    </w:p>
    <w:p w:rsidR="00406099" w:rsidRPr="00665152" w:rsidRDefault="008A651D" w:rsidP="004060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1151F">
        <w:rPr>
          <w:b/>
          <w:sz w:val="20"/>
          <w:szCs w:val="20"/>
        </w:rPr>
        <w:t>1</w:t>
      </w:r>
      <w:r w:rsidR="00406099" w:rsidRPr="00665152">
        <w:rPr>
          <w:b/>
          <w:sz w:val="20"/>
          <w:szCs w:val="20"/>
        </w:rPr>
        <w:t>-</w:t>
      </w:r>
      <w:r w:rsidR="00406099" w:rsidRPr="00665152">
        <w:rPr>
          <w:sz w:val="20"/>
          <w:szCs w:val="20"/>
        </w:rPr>
        <w:t xml:space="preserve"> </w:t>
      </w:r>
      <w:r w:rsidR="00406099">
        <w:rPr>
          <w:sz w:val="20"/>
          <w:szCs w:val="20"/>
        </w:rPr>
        <w:t xml:space="preserve">İşletme </w:t>
      </w:r>
      <w:r w:rsidR="00406099" w:rsidRPr="00665152">
        <w:rPr>
          <w:sz w:val="20"/>
          <w:szCs w:val="20"/>
        </w:rPr>
        <w:t xml:space="preserve">EABD Başkanlığının </w:t>
      </w:r>
      <w:r w:rsidR="00406099">
        <w:rPr>
          <w:sz w:val="20"/>
          <w:szCs w:val="20"/>
        </w:rPr>
        <w:t>19.01.2016</w:t>
      </w:r>
      <w:r w:rsidR="00406099" w:rsidRPr="00665152">
        <w:rPr>
          <w:sz w:val="20"/>
          <w:szCs w:val="20"/>
        </w:rPr>
        <w:t xml:space="preserve"> tarihli ve </w:t>
      </w:r>
      <w:r w:rsidR="00406099">
        <w:rPr>
          <w:sz w:val="20"/>
          <w:szCs w:val="20"/>
        </w:rPr>
        <w:t>2363</w:t>
      </w:r>
      <w:r w:rsidR="00406099" w:rsidRPr="00665152">
        <w:rPr>
          <w:sz w:val="20"/>
          <w:szCs w:val="20"/>
        </w:rPr>
        <w:t xml:space="preserve"> sayılı yazısı okundu.</w:t>
      </w:r>
    </w:p>
    <w:p w:rsidR="00406099" w:rsidRPr="00665152" w:rsidRDefault="00406099" w:rsidP="00406099">
      <w:pPr>
        <w:ind w:firstLine="708"/>
        <w:jc w:val="both"/>
        <w:rPr>
          <w:sz w:val="20"/>
          <w:szCs w:val="20"/>
        </w:rPr>
      </w:pPr>
    </w:p>
    <w:p w:rsidR="00406099" w:rsidRPr="00665152" w:rsidRDefault="00406099" w:rsidP="00406099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Yrd. Doç. Dr. Hasan </w:t>
      </w:r>
      <w:proofErr w:type="spellStart"/>
      <w:r>
        <w:rPr>
          <w:sz w:val="20"/>
          <w:szCs w:val="20"/>
        </w:rPr>
        <w:t>DEMİR’in</w:t>
      </w:r>
      <w:proofErr w:type="spellEnd"/>
      <w:r>
        <w:rPr>
          <w:sz w:val="20"/>
          <w:szCs w:val="20"/>
        </w:rPr>
        <w:t xml:space="preserve"> yurtdışına çıkması nedeniyle,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406099" w:rsidRPr="00665152" w:rsidRDefault="00406099" w:rsidP="0040609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54"/>
        <w:gridCol w:w="1276"/>
        <w:gridCol w:w="2410"/>
        <w:gridCol w:w="2976"/>
      </w:tblGrid>
      <w:tr w:rsidR="00406099" w:rsidRPr="00665152" w:rsidTr="008A651D">
        <w:trPr>
          <w:trHeight w:val="284"/>
        </w:trPr>
        <w:tc>
          <w:tcPr>
            <w:tcW w:w="9072" w:type="dxa"/>
            <w:gridSpan w:val="5"/>
            <w:hideMark/>
          </w:tcPr>
          <w:p w:rsidR="00406099" w:rsidRPr="00665152" w:rsidRDefault="00406099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06099" w:rsidRPr="00665152" w:rsidTr="00406099">
        <w:trPr>
          <w:trHeight w:val="284"/>
        </w:trPr>
        <w:tc>
          <w:tcPr>
            <w:tcW w:w="1156" w:type="dxa"/>
            <w:vAlign w:val="center"/>
            <w:hideMark/>
          </w:tcPr>
          <w:p w:rsidR="00406099" w:rsidRPr="00665152" w:rsidRDefault="00406099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254" w:type="dxa"/>
            <w:hideMark/>
          </w:tcPr>
          <w:p w:rsidR="00406099" w:rsidRPr="00665152" w:rsidRDefault="00406099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406099" w:rsidRPr="00665152" w:rsidRDefault="00406099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406099" w:rsidRPr="00665152" w:rsidRDefault="00406099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976" w:type="dxa"/>
            <w:vAlign w:val="center"/>
            <w:hideMark/>
          </w:tcPr>
          <w:p w:rsidR="00406099" w:rsidRPr="00665152" w:rsidRDefault="00406099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06099" w:rsidRPr="00665152" w:rsidTr="00406099">
        <w:trPr>
          <w:trHeight w:val="284"/>
        </w:trPr>
        <w:tc>
          <w:tcPr>
            <w:tcW w:w="1156" w:type="dxa"/>
            <w:noWrap/>
            <w:vAlign w:val="center"/>
          </w:tcPr>
          <w:p w:rsidR="00406099" w:rsidRPr="003A638B" w:rsidRDefault="00406099" w:rsidP="008A65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1460Y04103</w:t>
            </w:r>
          </w:p>
        </w:tc>
        <w:tc>
          <w:tcPr>
            <w:tcW w:w="1254" w:type="dxa"/>
            <w:vAlign w:val="center"/>
          </w:tcPr>
          <w:p w:rsidR="00406099" w:rsidRPr="00E17E9E" w:rsidRDefault="00406099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Sibel ERBİL</w:t>
            </w:r>
          </w:p>
        </w:tc>
        <w:tc>
          <w:tcPr>
            <w:tcW w:w="1276" w:type="dxa"/>
            <w:noWrap/>
            <w:vAlign w:val="center"/>
            <w:hideMark/>
          </w:tcPr>
          <w:p w:rsidR="00406099" w:rsidRPr="00E17E9E" w:rsidRDefault="00406099" w:rsidP="008A651D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410" w:type="dxa"/>
            <w:vAlign w:val="center"/>
            <w:hideMark/>
          </w:tcPr>
          <w:p w:rsidR="00406099" w:rsidRPr="00E17E9E" w:rsidRDefault="00406099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Hasan DEMİR</w:t>
            </w:r>
          </w:p>
        </w:tc>
        <w:tc>
          <w:tcPr>
            <w:tcW w:w="2976" w:type="dxa"/>
            <w:vAlign w:val="center"/>
            <w:hideMark/>
          </w:tcPr>
          <w:p w:rsidR="00406099" w:rsidRPr="00E17E9E" w:rsidRDefault="00406099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Fatih Burak GÜMÜŞ</w:t>
            </w:r>
            <w:r w:rsidR="0042031B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</w:tbl>
    <w:p w:rsidR="00406099" w:rsidRDefault="00406099" w:rsidP="00406099">
      <w:pPr>
        <w:jc w:val="both"/>
        <w:rPr>
          <w:b/>
          <w:sz w:val="18"/>
          <w:szCs w:val="20"/>
        </w:rPr>
      </w:pPr>
    </w:p>
    <w:p w:rsidR="00EE5A1E" w:rsidRPr="00665152" w:rsidRDefault="00EE5A1E" w:rsidP="00EE5A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26.01.2016</w:t>
      </w:r>
      <w:r w:rsidRPr="0066515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3494</w:t>
      </w:r>
      <w:r w:rsidRPr="00665152">
        <w:rPr>
          <w:sz w:val="20"/>
          <w:szCs w:val="20"/>
        </w:rPr>
        <w:t xml:space="preserve"> sayılı yazısı okundu.</w:t>
      </w:r>
    </w:p>
    <w:p w:rsidR="00EE5A1E" w:rsidRPr="005A7EA3" w:rsidRDefault="00EE5A1E" w:rsidP="00EE5A1E">
      <w:pPr>
        <w:jc w:val="both"/>
        <w:rPr>
          <w:sz w:val="16"/>
          <w:szCs w:val="16"/>
        </w:rPr>
      </w:pPr>
    </w:p>
    <w:p w:rsidR="00EE5A1E" w:rsidRPr="00FE27B6" w:rsidRDefault="00EE5A1E" w:rsidP="00EE5A1E">
      <w:pPr>
        <w:ind w:firstLine="708"/>
        <w:jc w:val="both"/>
        <w:rPr>
          <w:sz w:val="20"/>
          <w:szCs w:val="20"/>
        </w:rPr>
      </w:pPr>
      <w:proofErr w:type="gramStart"/>
      <w:r w:rsidRPr="005A7EA3">
        <w:rPr>
          <w:sz w:val="20"/>
          <w:szCs w:val="20"/>
        </w:rPr>
        <w:t xml:space="preserve">Yapılan görüşmeler sonunda;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5A7EA3">
        <w:rPr>
          <w:sz w:val="20"/>
          <w:szCs w:val="20"/>
        </w:rPr>
        <w:t xml:space="preserve">yüksek lisans programı öğrencisi </w:t>
      </w:r>
      <w:r>
        <w:rPr>
          <w:b/>
          <w:sz w:val="20"/>
          <w:szCs w:val="20"/>
        </w:rPr>
        <w:t xml:space="preserve">Burak KARA ve Sema </w:t>
      </w:r>
      <w:proofErr w:type="spellStart"/>
      <w:r>
        <w:rPr>
          <w:b/>
          <w:sz w:val="20"/>
          <w:szCs w:val="20"/>
        </w:rPr>
        <w:t>KOÇLU</w:t>
      </w:r>
      <w:r w:rsidRPr="005A7EA3">
        <w:rPr>
          <w:b/>
          <w:sz w:val="20"/>
          <w:szCs w:val="20"/>
        </w:rPr>
        <w:t>’</w:t>
      </w:r>
      <w:r>
        <w:rPr>
          <w:sz w:val="20"/>
          <w:szCs w:val="20"/>
        </w:rPr>
        <w:t>nu</w:t>
      </w:r>
      <w:r w:rsidRPr="005A7EA3">
        <w:rPr>
          <w:sz w:val="20"/>
          <w:szCs w:val="20"/>
        </w:rPr>
        <w:t>n</w:t>
      </w:r>
      <w:proofErr w:type="spellEnd"/>
      <w:r w:rsidRPr="005A7EA3">
        <w:rPr>
          <w:sz w:val="20"/>
          <w:szCs w:val="20"/>
        </w:rPr>
        <w:t xml:space="preserve"> 2015-2016 Eğitim Öğretim Yılı Güz Yarıyılında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Bilimsel Araştırma Yöntemleri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dersi </w:t>
      </w:r>
      <w:r w:rsidRPr="00EE5A1E">
        <w:rPr>
          <w:b/>
          <w:sz w:val="20"/>
          <w:szCs w:val="20"/>
        </w:rPr>
        <w:t>final</w:t>
      </w:r>
      <w:r>
        <w:rPr>
          <w:sz w:val="20"/>
          <w:szCs w:val="20"/>
        </w:rPr>
        <w:t xml:space="preserve"> sınav </w:t>
      </w:r>
      <w:r w:rsidRPr="005A7EA3">
        <w:rPr>
          <w:sz w:val="20"/>
          <w:szCs w:val="20"/>
        </w:rPr>
        <w:t xml:space="preserve">notu SABİS sisteminde sehven </w:t>
      </w:r>
      <w:r w:rsidRPr="005A7EA3">
        <w:rPr>
          <w:b/>
          <w:sz w:val="20"/>
          <w:szCs w:val="20"/>
        </w:rPr>
        <w:t>“0”</w:t>
      </w:r>
      <w:r w:rsidRPr="005A7EA3">
        <w:rPr>
          <w:sz w:val="20"/>
          <w:szCs w:val="20"/>
        </w:rPr>
        <w:t xml:space="preserve"> girilmesi nedeniyle Öğretim Üyesinden alınan bilgi ve sınav evrakının incelenmesi doğrultusunda, adı geçen öğrenci</w:t>
      </w:r>
      <w:r>
        <w:rPr>
          <w:sz w:val="20"/>
          <w:szCs w:val="20"/>
        </w:rPr>
        <w:t>leri</w:t>
      </w:r>
      <w:r w:rsidRPr="005A7EA3">
        <w:rPr>
          <w:sz w:val="20"/>
          <w:szCs w:val="20"/>
        </w:rPr>
        <w:t xml:space="preserve">n söz konusu sınav notunun, </w:t>
      </w:r>
      <w:r>
        <w:rPr>
          <w:b/>
          <w:sz w:val="20"/>
          <w:szCs w:val="20"/>
        </w:rPr>
        <w:t>“100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olarak </w:t>
      </w:r>
      <w:r>
        <w:rPr>
          <w:sz w:val="20"/>
          <w:szCs w:val="20"/>
        </w:rPr>
        <w:t>düzeltilmesi ve dönem sonu başarı notlarının “</w:t>
      </w:r>
      <w:r>
        <w:rPr>
          <w:b/>
          <w:sz w:val="20"/>
          <w:szCs w:val="20"/>
        </w:rPr>
        <w:t>AA</w:t>
      </w:r>
      <w:r>
        <w:rPr>
          <w:sz w:val="20"/>
          <w:szCs w:val="20"/>
        </w:rPr>
        <w:t xml:space="preserve">” olarak </w:t>
      </w:r>
      <w:r w:rsidRPr="005A7EA3">
        <w:rPr>
          <w:sz w:val="20"/>
          <w:szCs w:val="20"/>
        </w:rPr>
        <w:t>işlenmesinin uygun olduğuna oybirliği ile karar verildi.</w:t>
      </w:r>
      <w:r w:rsidRPr="00FE27B6">
        <w:rPr>
          <w:sz w:val="20"/>
          <w:szCs w:val="20"/>
        </w:rPr>
        <w:t xml:space="preserve"> </w:t>
      </w:r>
      <w:proofErr w:type="gramEnd"/>
    </w:p>
    <w:p w:rsidR="00EE5A1E" w:rsidRDefault="00EE5A1E" w:rsidP="00406099">
      <w:pPr>
        <w:jc w:val="both"/>
        <w:rPr>
          <w:b/>
          <w:sz w:val="18"/>
          <w:szCs w:val="20"/>
        </w:rPr>
      </w:pPr>
    </w:p>
    <w:p w:rsidR="005D0545" w:rsidRPr="00D607B0" w:rsidRDefault="008A651D" w:rsidP="005D0545">
      <w:pPr>
        <w:jc w:val="both"/>
        <w:rPr>
          <w:b/>
          <w:sz w:val="20"/>
          <w:szCs w:val="20"/>
        </w:rPr>
      </w:pPr>
      <w:r w:rsidRPr="00D607B0">
        <w:rPr>
          <w:b/>
          <w:sz w:val="20"/>
          <w:szCs w:val="20"/>
        </w:rPr>
        <w:t>1</w:t>
      </w:r>
      <w:r w:rsidR="0051151F" w:rsidRPr="00D607B0">
        <w:rPr>
          <w:b/>
          <w:sz w:val="20"/>
          <w:szCs w:val="20"/>
        </w:rPr>
        <w:t>3</w:t>
      </w:r>
      <w:r w:rsidR="005D0545" w:rsidRPr="00D607B0">
        <w:rPr>
          <w:b/>
          <w:sz w:val="20"/>
          <w:szCs w:val="20"/>
        </w:rPr>
        <w:t>-</w:t>
      </w:r>
      <w:r w:rsidR="005D0545" w:rsidRPr="00D607B0">
        <w:rPr>
          <w:sz w:val="20"/>
          <w:szCs w:val="20"/>
        </w:rPr>
        <w:t xml:space="preserve"> </w:t>
      </w:r>
      <w:r w:rsidR="001A4CD3" w:rsidRPr="00D607B0">
        <w:rPr>
          <w:sz w:val="20"/>
          <w:szCs w:val="20"/>
        </w:rPr>
        <w:t>Yönetim Bilişim Sistemleri</w:t>
      </w:r>
      <w:r w:rsidR="005D0545" w:rsidRPr="00D607B0">
        <w:rPr>
          <w:sz w:val="20"/>
          <w:szCs w:val="20"/>
        </w:rPr>
        <w:t xml:space="preserve"> EABD Başkanlığının 12.01.2016 tarihli ve 1400 sayılı yazısı okundu.</w:t>
      </w:r>
    </w:p>
    <w:p w:rsidR="005D0545" w:rsidRPr="00D607B0" w:rsidRDefault="005D0545" w:rsidP="005D0545">
      <w:pPr>
        <w:ind w:firstLine="708"/>
        <w:jc w:val="both"/>
        <w:rPr>
          <w:sz w:val="20"/>
          <w:szCs w:val="20"/>
        </w:rPr>
      </w:pPr>
    </w:p>
    <w:p w:rsidR="005D0545" w:rsidRPr="00D607B0" w:rsidRDefault="005D0545" w:rsidP="005D0545">
      <w:pPr>
        <w:ind w:firstLine="708"/>
        <w:jc w:val="both"/>
        <w:rPr>
          <w:sz w:val="20"/>
          <w:szCs w:val="20"/>
        </w:rPr>
      </w:pPr>
      <w:r w:rsidRPr="00D607B0">
        <w:rPr>
          <w:sz w:val="20"/>
          <w:szCs w:val="20"/>
        </w:rPr>
        <w:t xml:space="preserve">Yapılan görüşmeler sonunda; Anabilim Dalı Başkanlığının uygun görüşü doğrultusunda, </w:t>
      </w:r>
      <w:r w:rsidRPr="00D607B0">
        <w:rPr>
          <w:b/>
          <w:sz w:val="20"/>
          <w:szCs w:val="20"/>
        </w:rPr>
        <w:t xml:space="preserve">yüksek lisans </w:t>
      </w:r>
      <w:r w:rsidRPr="00D607B0">
        <w:rPr>
          <w:sz w:val="20"/>
          <w:szCs w:val="20"/>
        </w:rPr>
        <w:t>programı</w:t>
      </w:r>
      <w:r w:rsidRPr="00D607B0">
        <w:rPr>
          <w:b/>
          <w:sz w:val="20"/>
          <w:szCs w:val="20"/>
        </w:rPr>
        <w:t xml:space="preserve"> </w:t>
      </w:r>
      <w:r w:rsidRPr="00D607B0">
        <w:rPr>
          <w:sz w:val="20"/>
          <w:szCs w:val="20"/>
        </w:rPr>
        <w:t xml:space="preserve">öğrencisinin </w:t>
      </w:r>
      <w:r w:rsidRPr="00D607B0">
        <w:rPr>
          <w:b/>
          <w:sz w:val="20"/>
          <w:szCs w:val="20"/>
        </w:rPr>
        <w:t>danışman değişikliğinin</w:t>
      </w:r>
      <w:r w:rsidRPr="00D607B0">
        <w:rPr>
          <w:sz w:val="20"/>
          <w:szCs w:val="20"/>
        </w:rPr>
        <w:t xml:space="preserve"> aşağıdaki şekliyle kabulüne oy birliği ile karar verildi.</w:t>
      </w:r>
    </w:p>
    <w:p w:rsidR="005D0545" w:rsidRPr="00D607B0" w:rsidRDefault="005D0545" w:rsidP="005D054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821"/>
        <w:gridCol w:w="1559"/>
        <w:gridCol w:w="2268"/>
        <w:gridCol w:w="2268"/>
      </w:tblGrid>
      <w:tr w:rsidR="005D0545" w:rsidRPr="00D607B0" w:rsidTr="008A651D">
        <w:trPr>
          <w:trHeight w:val="284"/>
        </w:trPr>
        <w:tc>
          <w:tcPr>
            <w:tcW w:w="9072" w:type="dxa"/>
            <w:gridSpan w:val="5"/>
            <w:hideMark/>
          </w:tcPr>
          <w:p w:rsidR="005D0545" w:rsidRPr="00D607B0" w:rsidRDefault="005D0545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607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D0545" w:rsidRPr="00D607B0" w:rsidTr="00EE4218">
        <w:trPr>
          <w:trHeight w:val="284"/>
        </w:trPr>
        <w:tc>
          <w:tcPr>
            <w:tcW w:w="1156" w:type="dxa"/>
            <w:vAlign w:val="center"/>
            <w:hideMark/>
          </w:tcPr>
          <w:p w:rsidR="005D0545" w:rsidRPr="00D607B0" w:rsidRDefault="005D0545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07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21" w:type="dxa"/>
            <w:hideMark/>
          </w:tcPr>
          <w:p w:rsidR="005D0545" w:rsidRPr="00D607B0" w:rsidRDefault="005D0545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07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5D0545" w:rsidRPr="00D607B0" w:rsidRDefault="005D0545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07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5D0545" w:rsidRPr="00D607B0" w:rsidRDefault="005D0545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607B0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5D0545" w:rsidRPr="00D607B0" w:rsidRDefault="005D0545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607B0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5D0545" w:rsidRPr="00665152" w:rsidTr="00EE4218">
        <w:trPr>
          <w:trHeight w:val="284"/>
        </w:trPr>
        <w:tc>
          <w:tcPr>
            <w:tcW w:w="1156" w:type="dxa"/>
            <w:noWrap/>
            <w:vAlign w:val="center"/>
          </w:tcPr>
          <w:p w:rsidR="005D0545" w:rsidRPr="00D607B0" w:rsidRDefault="005D0545" w:rsidP="008A651D">
            <w:pPr>
              <w:rPr>
                <w:rFonts w:ascii="Calibri" w:hAnsi="Calibri"/>
                <w:sz w:val="22"/>
                <w:szCs w:val="22"/>
              </w:rPr>
            </w:pPr>
            <w:r w:rsidRPr="00D607B0">
              <w:rPr>
                <w:color w:val="000000"/>
                <w:sz w:val="18"/>
                <w:szCs w:val="20"/>
                <w:lang w:eastAsia="en-US"/>
              </w:rPr>
              <w:t>1460Y54006</w:t>
            </w:r>
          </w:p>
        </w:tc>
        <w:tc>
          <w:tcPr>
            <w:tcW w:w="1821" w:type="dxa"/>
            <w:vAlign w:val="center"/>
          </w:tcPr>
          <w:p w:rsidR="005D0545" w:rsidRPr="00D607B0" w:rsidRDefault="005D0545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D607B0">
              <w:rPr>
                <w:color w:val="000000"/>
                <w:sz w:val="18"/>
                <w:szCs w:val="20"/>
                <w:lang w:eastAsia="en-US"/>
              </w:rPr>
              <w:t>Ezgi ÖVENDİRELİ</w:t>
            </w:r>
          </w:p>
        </w:tc>
        <w:tc>
          <w:tcPr>
            <w:tcW w:w="1559" w:type="dxa"/>
            <w:noWrap/>
            <w:vAlign w:val="center"/>
            <w:hideMark/>
          </w:tcPr>
          <w:p w:rsidR="005D0545" w:rsidRPr="00D607B0" w:rsidRDefault="001A4CD3" w:rsidP="008A651D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D607B0">
              <w:rPr>
                <w:color w:val="000000"/>
                <w:sz w:val="18"/>
                <w:szCs w:val="20"/>
                <w:lang w:eastAsia="en-US"/>
              </w:rPr>
              <w:t>Yönetim Bilişim Sistemleri</w:t>
            </w:r>
            <w:r w:rsidR="005D0545" w:rsidRPr="00D607B0">
              <w:rPr>
                <w:color w:val="000000"/>
                <w:sz w:val="18"/>
                <w:szCs w:val="20"/>
                <w:lang w:eastAsia="en-US"/>
              </w:rPr>
              <w:t xml:space="preserve"> YL</w:t>
            </w:r>
          </w:p>
        </w:tc>
        <w:tc>
          <w:tcPr>
            <w:tcW w:w="2268" w:type="dxa"/>
            <w:vAlign w:val="center"/>
            <w:hideMark/>
          </w:tcPr>
          <w:p w:rsidR="005D0545" w:rsidRPr="00D607B0" w:rsidRDefault="005D0545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D607B0">
              <w:rPr>
                <w:color w:val="000000"/>
                <w:sz w:val="18"/>
                <w:szCs w:val="20"/>
                <w:lang w:eastAsia="en-US"/>
              </w:rPr>
              <w:t>Yrd. Doç. Dr. Çağla EDİZ</w:t>
            </w:r>
          </w:p>
        </w:tc>
        <w:tc>
          <w:tcPr>
            <w:tcW w:w="2268" w:type="dxa"/>
            <w:vAlign w:val="center"/>
            <w:hideMark/>
          </w:tcPr>
          <w:p w:rsidR="005D0545" w:rsidRPr="00E17E9E" w:rsidRDefault="005D0545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D607B0">
              <w:rPr>
                <w:color w:val="000000"/>
                <w:sz w:val="18"/>
                <w:szCs w:val="20"/>
                <w:lang w:eastAsia="en-US"/>
              </w:rPr>
              <w:t>Prof. Dr. Erman COŞKUN</w:t>
            </w:r>
          </w:p>
        </w:tc>
      </w:tr>
    </w:tbl>
    <w:p w:rsidR="00406099" w:rsidRDefault="00406099" w:rsidP="006B438F">
      <w:pPr>
        <w:jc w:val="both"/>
        <w:rPr>
          <w:b/>
          <w:sz w:val="18"/>
          <w:szCs w:val="20"/>
        </w:rPr>
      </w:pPr>
    </w:p>
    <w:p w:rsidR="00F81B5E" w:rsidRPr="00665152" w:rsidRDefault="008A651D" w:rsidP="00F81B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51151F">
        <w:rPr>
          <w:b/>
          <w:sz w:val="20"/>
          <w:szCs w:val="20"/>
        </w:rPr>
        <w:t>4</w:t>
      </w:r>
      <w:r w:rsidR="00F81B5E" w:rsidRPr="00665152">
        <w:rPr>
          <w:b/>
          <w:sz w:val="20"/>
          <w:szCs w:val="20"/>
        </w:rPr>
        <w:t>-</w:t>
      </w:r>
      <w:r w:rsidR="00F81B5E" w:rsidRPr="00665152">
        <w:rPr>
          <w:sz w:val="20"/>
          <w:szCs w:val="20"/>
        </w:rPr>
        <w:t xml:space="preserve"> </w:t>
      </w:r>
      <w:r w:rsidR="00F81B5E">
        <w:rPr>
          <w:sz w:val="20"/>
          <w:szCs w:val="20"/>
        </w:rPr>
        <w:t xml:space="preserve">Turizm İşletmeciliği </w:t>
      </w:r>
      <w:r w:rsidR="00F81B5E" w:rsidRPr="00665152">
        <w:rPr>
          <w:sz w:val="20"/>
          <w:szCs w:val="20"/>
        </w:rPr>
        <w:t xml:space="preserve">EABD Başkanlığının </w:t>
      </w:r>
      <w:r w:rsidR="00F81B5E">
        <w:rPr>
          <w:sz w:val="20"/>
          <w:szCs w:val="20"/>
        </w:rPr>
        <w:t>12.01.2016</w:t>
      </w:r>
      <w:r w:rsidR="00F81B5E" w:rsidRPr="00665152">
        <w:rPr>
          <w:sz w:val="20"/>
          <w:szCs w:val="20"/>
        </w:rPr>
        <w:t xml:space="preserve"> tarihli ve </w:t>
      </w:r>
      <w:r w:rsidR="00F81B5E">
        <w:rPr>
          <w:sz w:val="20"/>
          <w:szCs w:val="20"/>
        </w:rPr>
        <w:t>1450</w:t>
      </w:r>
      <w:r w:rsidR="00F81B5E" w:rsidRPr="00665152">
        <w:rPr>
          <w:sz w:val="20"/>
          <w:szCs w:val="20"/>
        </w:rPr>
        <w:t xml:space="preserve"> sayılı yazısı okundu.</w:t>
      </w:r>
    </w:p>
    <w:p w:rsidR="00F81B5E" w:rsidRPr="00665152" w:rsidRDefault="00F81B5E" w:rsidP="00F81B5E">
      <w:pPr>
        <w:ind w:firstLine="708"/>
        <w:jc w:val="both"/>
        <w:rPr>
          <w:sz w:val="20"/>
          <w:szCs w:val="20"/>
        </w:rPr>
      </w:pPr>
    </w:p>
    <w:p w:rsidR="00F81B5E" w:rsidRPr="00665152" w:rsidRDefault="00F81B5E" w:rsidP="00F81B5E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81B5E" w:rsidRPr="00665152" w:rsidRDefault="00F81B5E" w:rsidP="00F81B5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821"/>
        <w:gridCol w:w="1559"/>
        <w:gridCol w:w="2268"/>
        <w:gridCol w:w="2268"/>
      </w:tblGrid>
      <w:tr w:rsidR="00F81B5E" w:rsidRPr="00665152" w:rsidTr="008A651D">
        <w:trPr>
          <w:trHeight w:val="284"/>
        </w:trPr>
        <w:tc>
          <w:tcPr>
            <w:tcW w:w="9072" w:type="dxa"/>
            <w:gridSpan w:val="5"/>
            <w:hideMark/>
          </w:tcPr>
          <w:p w:rsidR="00F81B5E" w:rsidRPr="00665152" w:rsidRDefault="00F81B5E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81B5E" w:rsidRPr="00665152" w:rsidTr="00EE4218">
        <w:trPr>
          <w:trHeight w:val="284"/>
        </w:trPr>
        <w:tc>
          <w:tcPr>
            <w:tcW w:w="1156" w:type="dxa"/>
            <w:vAlign w:val="center"/>
            <w:hideMark/>
          </w:tcPr>
          <w:p w:rsidR="00F81B5E" w:rsidRPr="00665152" w:rsidRDefault="00F81B5E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21" w:type="dxa"/>
            <w:hideMark/>
          </w:tcPr>
          <w:p w:rsidR="00F81B5E" w:rsidRPr="00665152" w:rsidRDefault="00F81B5E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F81B5E" w:rsidRPr="00665152" w:rsidRDefault="00F81B5E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F81B5E" w:rsidRPr="00665152" w:rsidRDefault="00F81B5E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F81B5E" w:rsidRPr="00665152" w:rsidRDefault="00F81B5E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81B5E" w:rsidRPr="00665152" w:rsidTr="00EE4218">
        <w:trPr>
          <w:trHeight w:val="284"/>
        </w:trPr>
        <w:tc>
          <w:tcPr>
            <w:tcW w:w="1156" w:type="dxa"/>
            <w:noWrap/>
            <w:vAlign w:val="center"/>
          </w:tcPr>
          <w:p w:rsidR="00F81B5E" w:rsidRPr="003A638B" w:rsidRDefault="00F81B5E" w:rsidP="00F81B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1460Y20009</w:t>
            </w:r>
          </w:p>
        </w:tc>
        <w:tc>
          <w:tcPr>
            <w:tcW w:w="1821" w:type="dxa"/>
            <w:vAlign w:val="center"/>
          </w:tcPr>
          <w:p w:rsidR="00F81B5E" w:rsidRPr="00E17E9E" w:rsidRDefault="00F81B5E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Çağla ÇETİNKAYA</w:t>
            </w:r>
          </w:p>
        </w:tc>
        <w:tc>
          <w:tcPr>
            <w:tcW w:w="1559" w:type="dxa"/>
            <w:noWrap/>
            <w:vAlign w:val="center"/>
            <w:hideMark/>
          </w:tcPr>
          <w:p w:rsidR="00F81B5E" w:rsidRPr="00E17E9E" w:rsidRDefault="00F81B5E" w:rsidP="008A651D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Turizm İşletmeciliği</w:t>
            </w:r>
            <w:r w:rsidR="007413A8">
              <w:rPr>
                <w:color w:val="000000"/>
                <w:sz w:val="18"/>
                <w:szCs w:val="20"/>
                <w:lang w:eastAsia="en-US"/>
              </w:rPr>
              <w:t xml:space="preserve"> YL</w:t>
            </w:r>
          </w:p>
        </w:tc>
        <w:tc>
          <w:tcPr>
            <w:tcW w:w="2268" w:type="dxa"/>
            <w:vAlign w:val="center"/>
            <w:hideMark/>
          </w:tcPr>
          <w:p w:rsidR="00F81B5E" w:rsidRPr="00E17E9E" w:rsidRDefault="00F81B5E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Oğuz TÜRKAY</w:t>
            </w:r>
          </w:p>
        </w:tc>
        <w:tc>
          <w:tcPr>
            <w:tcW w:w="2268" w:type="dxa"/>
            <w:vAlign w:val="center"/>
            <w:hideMark/>
          </w:tcPr>
          <w:p w:rsidR="00F81B5E" w:rsidRPr="00E17E9E" w:rsidRDefault="00F81B5E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Lütfi Mustafa ŞEN</w:t>
            </w:r>
            <w:r w:rsidR="0042031B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</w:tbl>
    <w:p w:rsidR="00406099" w:rsidRPr="009454FD" w:rsidRDefault="00406099" w:rsidP="006B438F">
      <w:pPr>
        <w:jc w:val="both"/>
        <w:rPr>
          <w:b/>
          <w:sz w:val="18"/>
          <w:szCs w:val="20"/>
        </w:rPr>
      </w:pPr>
    </w:p>
    <w:p w:rsidR="006B438F" w:rsidRPr="00665152" w:rsidRDefault="008A651D" w:rsidP="006B43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1151F">
        <w:rPr>
          <w:b/>
          <w:sz w:val="20"/>
          <w:szCs w:val="20"/>
        </w:rPr>
        <w:t>5</w:t>
      </w:r>
      <w:r w:rsidR="006B438F" w:rsidRPr="00665152">
        <w:rPr>
          <w:b/>
          <w:sz w:val="20"/>
          <w:szCs w:val="20"/>
        </w:rPr>
        <w:t>-</w:t>
      </w:r>
      <w:r w:rsidR="006B438F" w:rsidRPr="00665152">
        <w:rPr>
          <w:sz w:val="20"/>
          <w:szCs w:val="20"/>
        </w:rPr>
        <w:t xml:space="preserve"> </w:t>
      </w:r>
      <w:r w:rsidR="006B438F">
        <w:rPr>
          <w:sz w:val="20"/>
          <w:szCs w:val="20"/>
        </w:rPr>
        <w:t xml:space="preserve">Enstitümüz </w:t>
      </w:r>
      <w:r w:rsidR="0041257D">
        <w:rPr>
          <w:sz w:val="20"/>
          <w:szCs w:val="20"/>
        </w:rPr>
        <w:t>yüksek lisans</w:t>
      </w:r>
      <w:r w:rsidR="006B438F">
        <w:rPr>
          <w:sz w:val="20"/>
          <w:szCs w:val="20"/>
        </w:rPr>
        <w:t xml:space="preserve"> programı öğrencilerinin danışman değiştirme formları</w:t>
      </w:r>
      <w:r w:rsidR="006B438F" w:rsidRPr="00665152">
        <w:rPr>
          <w:sz w:val="20"/>
          <w:szCs w:val="20"/>
        </w:rPr>
        <w:t xml:space="preserve"> okundu.</w:t>
      </w:r>
    </w:p>
    <w:p w:rsidR="006B438F" w:rsidRPr="00665152" w:rsidRDefault="006B438F" w:rsidP="006B438F">
      <w:pPr>
        <w:ind w:firstLine="708"/>
        <w:jc w:val="both"/>
        <w:rPr>
          <w:sz w:val="20"/>
          <w:szCs w:val="20"/>
        </w:rPr>
      </w:pPr>
    </w:p>
    <w:p w:rsidR="006B438F" w:rsidRPr="00665152" w:rsidRDefault="006B438F" w:rsidP="006B438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="001A4CD3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6B438F" w:rsidRPr="00665152" w:rsidRDefault="006B438F" w:rsidP="006B438F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070"/>
        <w:gridCol w:w="1276"/>
        <w:gridCol w:w="2255"/>
        <w:gridCol w:w="2479"/>
      </w:tblGrid>
      <w:tr w:rsidR="006B438F" w:rsidRPr="00665152" w:rsidTr="006B438F">
        <w:trPr>
          <w:trHeight w:val="284"/>
        </w:trPr>
        <w:tc>
          <w:tcPr>
            <w:tcW w:w="9214" w:type="dxa"/>
            <w:gridSpan w:val="5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B438F" w:rsidRPr="00665152" w:rsidTr="0041257D">
        <w:trPr>
          <w:trHeight w:val="284"/>
        </w:trPr>
        <w:tc>
          <w:tcPr>
            <w:tcW w:w="1134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070" w:type="dxa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55" w:type="dxa"/>
            <w:vAlign w:val="center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79" w:type="dxa"/>
            <w:vAlign w:val="center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6B438F" w:rsidRPr="00665152" w:rsidTr="0041257D">
        <w:trPr>
          <w:trHeight w:val="284"/>
        </w:trPr>
        <w:tc>
          <w:tcPr>
            <w:tcW w:w="1134" w:type="dxa"/>
            <w:noWrap/>
            <w:vAlign w:val="center"/>
          </w:tcPr>
          <w:p w:rsidR="006B438F" w:rsidRPr="0041257D" w:rsidRDefault="0041257D" w:rsidP="006B438F">
            <w:pPr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1460Y69009</w:t>
            </w:r>
          </w:p>
        </w:tc>
        <w:tc>
          <w:tcPr>
            <w:tcW w:w="2070" w:type="dxa"/>
            <w:vAlign w:val="center"/>
          </w:tcPr>
          <w:p w:rsidR="006B438F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Nuh Osman YILDIZ</w:t>
            </w:r>
          </w:p>
        </w:tc>
        <w:tc>
          <w:tcPr>
            <w:tcW w:w="1276" w:type="dxa"/>
            <w:noWrap/>
            <w:vAlign w:val="center"/>
          </w:tcPr>
          <w:p w:rsidR="006B438F" w:rsidRPr="0041257D" w:rsidRDefault="0041257D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1257D">
              <w:rPr>
                <w:color w:val="000000"/>
                <w:sz w:val="14"/>
                <w:szCs w:val="20"/>
                <w:lang w:eastAsia="en-US"/>
              </w:rPr>
              <w:t>Spor Yöneticiliği YL</w:t>
            </w:r>
          </w:p>
        </w:tc>
        <w:tc>
          <w:tcPr>
            <w:tcW w:w="2255" w:type="dxa"/>
            <w:vAlign w:val="center"/>
          </w:tcPr>
          <w:p w:rsidR="006B438F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Doç. Dr. Hakan KOLAYİŞ</w:t>
            </w:r>
          </w:p>
        </w:tc>
        <w:tc>
          <w:tcPr>
            <w:tcW w:w="2479" w:type="dxa"/>
            <w:vAlign w:val="center"/>
          </w:tcPr>
          <w:p w:rsidR="006B438F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Yrd. Doç. Dr. Sevda ÇİFTÇİ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6B438F" w:rsidRPr="00665152" w:rsidTr="0041257D">
        <w:trPr>
          <w:trHeight w:val="284"/>
        </w:trPr>
        <w:tc>
          <w:tcPr>
            <w:tcW w:w="1134" w:type="dxa"/>
            <w:noWrap/>
            <w:vAlign w:val="center"/>
          </w:tcPr>
          <w:p w:rsidR="006B438F" w:rsidRPr="0041257D" w:rsidRDefault="0041257D" w:rsidP="006B438F">
            <w:pPr>
              <w:rPr>
                <w:color w:val="000000"/>
                <w:sz w:val="16"/>
                <w:szCs w:val="22"/>
              </w:rPr>
            </w:pPr>
            <w:r w:rsidRPr="0041257D">
              <w:rPr>
                <w:color w:val="000000"/>
                <w:sz w:val="16"/>
                <w:szCs w:val="22"/>
              </w:rPr>
              <w:t>1260Y56119</w:t>
            </w:r>
          </w:p>
        </w:tc>
        <w:tc>
          <w:tcPr>
            <w:tcW w:w="2070" w:type="dxa"/>
            <w:vAlign w:val="center"/>
          </w:tcPr>
          <w:p w:rsidR="006B438F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Ayaz İBRAHİMLİ</w:t>
            </w:r>
          </w:p>
        </w:tc>
        <w:tc>
          <w:tcPr>
            <w:tcW w:w="1276" w:type="dxa"/>
            <w:noWrap/>
            <w:vAlign w:val="center"/>
          </w:tcPr>
          <w:p w:rsidR="006B438F" w:rsidRPr="0041257D" w:rsidRDefault="0041257D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1257D">
              <w:rPr>
                <w:color w:val="000000"/>
                <w:sz w:val="14"/>
                <w:szCs w:val="20"/>
                <w:lang w:eastAsia="en-US"/>
              </w:rPr>
              <w:t>Uluslararası Ticaret YL</w:t>
            </w:r>
          </w:p>
        </w:tc>
        <w:tc>
          <w:tcPr>
            <w:tcW w:w="2255" w:type="dxa"/>
            <w:vAlign w:val="center"/>
          </w:tcPr>
          <w:p w:rsidR="006B438F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Yrd. Doç. Dr. A. Selçuk DİZKIRICI</w:t>
            </w:r>
          </w:p>
        </w:tc>
        <w:tc>
          <w:tcPr>
            <w:tcW w:w="2479" w:type="dxa"/>
            <w:vAlign w:val="center"/>
          </w:tcPr>
          <w:p w:rsidR="006B438F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Yrd. Doç. Dr. Ahmet Y. ERSOY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41257D" w:rsidRPr="00665152" w:rsidTr="0041257D">
        <w:trPr>
          <w:trHeight w:val="284"/>
        </w:trPr>
        <w:tc>
          <w:tcPr>
            <w:tcW w:w="1134" w:type="dxa"/>
            <w:noWrap/>
            <w:vAlign w:val="center"/>
          </w:tcPr>
          <w:p w:rsidR="0041257D" w:rsidRPr="0041257D" w:rsidRDefault="0041257D" w:rsidP="008A651D">
            <w:pPr>
              <w:rPr>
                <w:color w:val="000000"/>
                <w:sz w:val="16"/>
                <w:szCs w:val="22"/>
              </w:rPr>
            </w:pPr>
            <w:r w:rsidRPr="0041257D">
              <w:rPr>
                <w:color w:val="000000"/>
                <w:sz w:val="16"/>
                <w:szCs w:val="22"/>
              </w:rPr>
              <w:t>1460Y56006</w:t>
            </w:r>
          </w:p>
        </w:tc>
        <w:tc>
          <w:tcPr>
            <w:tcW w:w="2070" w:type="dxa"/>
            <w:vAlign w:val="center"/>
          </w:tcPr>
          <w:p w:rsidR="0041257D" w:rsidRPr="0041257D" w:rsidRDefault="0041257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İlkay KARAOSMANOĞLU</w:t>
            </w:r>
          </w:p>
        </w:tc>
        <w:tc>
          <w:tcPr>
            <w:tcW w:w="1276" w:type="dxa"/>
            <w:noWrap/>
            <w:vAlign w:val="center"/>
          </w:tcPr>
          <w:p w:rsidR="0041257D" w:rsidRPr="0041257D" w:rsidRDefault="0041257D" w:rsidP="008A651D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1257D">
              <w:rPr>
                <w:color w:val="000000"/>
                <w:sz w:val="14"/>
                <w:szCs w:val="20"/>
                <w:lang w:eastAsia="en-US"/>
              </w:rPr>
              <w:t>Uluslararası Ticaret YL</w:t>
            </w:r>
          </w:p>
        </w:tc>
        <w:tc>
          <w:tcPr>
            <w:tcW w:w="2255" w:type="dxa"/>
            <w:vAlign w:val="center"/>
          </w:tcPr>
          <w:p w:rsidR="0041257D" w:rsidRPr="0041257D" w:rsidRDefault="0041257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Yrd. Doç. Dr. Esra DİL</w:t>
            </w:r>
          </w:p>
        </w:tc>
        <w:tc>
          <w:tcPr>
            <w:tcW w:w="2479" w:type="dxa"/>
            <w:vAlign w:val="center"/>
          </w:tcPr>
          <w:p w:rsidR="0041257D" w:rsidRPr="0041257D" w:rsidRDefault="0041257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Doç. Dr. Hakan TUNAHAN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41257D" w:rsidRPr="00665152" w:rsidTr="0041257D">
        <w:trPr>
          <w:trHeight w:val="284"/>
        </w:trPr>
        <w:tc>
          <w:tcPr>
            <w:tcW w:w="1134" w:type="dxa"/>
            <w:noWrap/>
            <w:vAlign w:val="center"/>
          </w:tcPr>
          <w:p w:rsidR="0041257D" w:rsidRPr="0041257D" w:rsidRDefault="0041257D" w:rsidP="008A651D">
            <w:pPr>
              <w:rPr>
                <w:color w:val="000000"/>
                <w:sz w:val="16"/>
                <w:szCs w:val="22"/>
              </w:rPr>
            </w:pPr>
            <w:r w:rsidRPr="0041257D">
              <w:rPr>
                <w:color w:val="000000"/>
                <w:sz w:val="16"/>
                <w:szCs w:val="22"/>
              </w:rPr>
              <w:t>1460Y07011</w:t>
            </w:r>
          </w:p>
        </w:tc>
        <w:tc>
          <w:tcPr>
            <w:tcW w:w="2070" w:type="dxa"/>
            <w:vAlign w:val="center"/>
          </w:tcPr>
          <w:p w:rsidR="0041257D" w:rsidRPr="0041257D" w:rsidRDefault="0041257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Habib KARİMOV</w:t>
            </w:r>
          </w:p>
        </w:tc>
        <w:tc>
          <w:tcPr>
            <w:tcW w:w="1276" w:type="dxa"/>
            <w:noWrap/>
            <w:vAlign w:val="center"/>
          </w:tcPr>
          <w:p w:rsidR="0041257D" w:rsidRPr="0041257D" w:rsidRDefault="0041257D" w:rsidP="008A651D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1257D">
              <w:rPr>
                <w:color w:val="000000"/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2255" w:type="dxa"/>
            <w:vAlign w:val="center"/>
          </w:tcPr>
          <w:p w:rsidR="0041257D" w:rsidRPr="0041257D" w:rsidRDefault="0041257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Prof. Dr. Emin GÜRSES</w:t>
            </w:r>
          </w:p>
        </w:tc>
        <w:tc>
          <w:tcPr>
            <w:tcW w:w="2479" w:type="dxa"/>
            <w:vAlign w:val="center"/>
          </w:tcPr>
          <w:p w:rsidR="0041257D" w:rsidRPr="0041257D" w:rsidRDefault="0041257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 xml:space="preserve">Doç. Dr. Giray </w:t>
            </w:r>
            <w:proofErr w:type="spellStart"/>
            <w:r w:rsidRPr="0041257D">
              <w:rPr>
                <w:color w:val="000000"/>
                <w:sz w:val="16"/>
                <w:szCs w:val="20"/>
                <w:lang w:eastAsia="en-US"/>
              </w:rPr>
              <w:t>Saynur</w:t>
            </w:r>
            <w:proofErr w:type="spellEnd"/>
            <w:r w:rsidRPr="0041257D">
              <w:rPr>
                <w:color w:val="000000"/>
                <w:sz w:val="16"/>
                <w:szCs w:val="20"/>
                <w:lang w:eastAsia="en-US"/>
              </w:rPr>
              <w:t xml:space="preserve"> DERMAN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41257D" w:rsidRPr="00665152" w:rsidTr="0041257D">
        <w:trPr>
          <w:trHeight w:val="284"/>
        </w:trPr>
        <w:tc>
          <w:tcPr>
            <w:tcW w:w="1134" w:type="dxa"/>
            <w:noWrap/>
            <w:vAlign w:val="center"/>
          </w:tcPr>
          <w:p w:rsidR="0041257D" w:rsidRPr="0041257D" w:rsidRDefault="0041257D" w:rsidP="008A651D">
            <w:pPr>
              <w:rPr>
                <w:color w:val="000000"/>
                <w:sz w:val="16"/>
                <w:szCs w:val="22"/>
              </w:rPr>
            </w:pPr>
            <w:r w:rsidRPr="0041257D">
              <w:rPr>
                <w:color w:val="000000"/>
                <w:sz w:val="16"/>
                <w:szCs w:val="22"/>
              </w:rPr>
              <w:t>1460Y04017</w:t>
            </w:r>
          </w:p>
        </w:tc>
        <w:tc>
          <w:tcPr>
            <w:tcW w:w="2070" w:type="dxa"/>
            <w:vAlign w:val="center"/>
          </w:tcPr>
          <w:p w:rsidR="0041257D" w:rsidRPr="0041257D" w:rsidRDefault="0041257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Yasemin KORKUT</w:t>
            </w:r>
          </w:p>
        </w:tc>
        <w:tc>
          <w:tcPr>
            <w:tcW w:w="1276" w:type="dxa"/>
            <w:noWrap/>
            <w:vAlign w:val="center"/>
          </w:tcPr>
          <w:p w:rsidR="0041257D" w:rsidRPr="0041257D" w:rsidRDefault="0041257D" w:rsidP="008A651D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1257D"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255" w:type="dxa"/>
            <w:vAlign w:val="center"/>
          </w:tcPr>
          <w:p w:rsidR="0041257D" w:rsidRPr="0041257D" w:rsidRDefault="0041257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Yrd. Doç. Dr. Kamil TAŞKIN</w:t>
            </w:r>
          </w:p>
        </w:tc>
        <w:tc>
          <w:tcPr>
            <w:tcW w:w="2479" w:type="dxa"/>
            <w:vAlign w:val="center"/>
          </w:tcPr>
          <w:p w:rsidR="0041257D" w:rsidRPr="0041257D" w:rsidRDefault="0041257D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Yrd. Doç. Dr. Halil İbrahim CEBECİ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41257D" w:rsidRPr="00665152" w:rsidTr="0041257D">
        <w:trPr>
          <w:trHeight w:val="284"/>
        </w:trPr>
        <w:tc>
          <w:tcPr>
            <w:tcW w:w="1134" w:type="dxa"/>
            <w:noWrap/>
            <w:vAlign w:val="center"/>
          </w:tcPr>
          <w:p w:rsidR="0041257D" w:rsidRPr="0041257D" w:rsidRDefault="0041257D" w:rsidP="006B438F">
            <w:pPr>
              <w:rPr>
                <w:color w:val="000000"/>
                <w:sz w:val="16"/>
                <w:szCs w:val="22"/>
              </w:rPr>
            </w:pPr>
            <w:r w:rsidRPr="0041257D">
              <w:rPr>
                <w:color w:val="000000"/>
                <w:sz w:val="16"/>
                <w:szCs w:val="22"/>
              </w:rPr>
              <w:t>1460Y54010</w:t>
            </w:r>
          </w:p>
        </w:tc>
        <w:tc>
          <w:tcPr>
            <w:tcW w:w="2070" w:type="dxa"/>
            <w:vAlign w:val="center"/>
          </w:tcPr>
          <w:p w:rsidR="0041257D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Bünyamin GÖL</w:t>
            </w:r>
          </w:p>
        </w:tc>
        <w:tc>
          <w:tcPr>
            <w:tcW w:w="1276" w:type="dxa"/>
            <w:noWrap/>
            <w:vAlign w:val="center"/>
          </w:tcPr>
          <w:p w:rsidR="0041257D" w:rsidRPr="0041257D" w:rsidRDefault="0041257D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1257D">
              <w:rPr>
                <w:color w:val="000000"/>
                <w:sz w:val="14"/>
                <w:szCs w:val="20"/>
                <w:lang w:eastAsia="en-US"/>
              </w:rPr>
              <w:t>Yönetim Bilişim Sistemleri YL</w:t>
            </w:r>
          </w:p>
        </w:tc>
        <w:tc>
          <w:tcPr>
            <w:tcW w:w="2255" w:type="dxa"/>
            <w:vAlign w:val="center"/>
          </w:tcPr>
          <w:p w:rsidR="0041257D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Doç. Dr. Bayram TOPAL</w:t>
            </w:r>
          </w:p>
        </w:tc>
        <w:tc>
          <w:tcPr>
            <w:tcW w:w="2479" w:type="dxa"/>
            <w:vAlign w:val="center"/>
          </w:tcPr>
          <w:p w:rsidR="0041257D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Prof. Dr. Alptekin ERKOLLAR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41257D" w:rsidRPr="00665152" w:rsidTr="0041257D">
        <w:trPr>
          <w:trHeight w:val="284"/>
        </w:trPr>
        <w:tc>
          <w:tcPr>
            <w:tcW w:w="1134" w:type="dxa"/>
            <w:noWrap/>
            <w:vAlign w:val="center"/>
          </w:tcPr>
          <w:p w:rsidR="0041257D" w:rsidRPr="0041257D" w:rsidRDefault="0041257D" w:rsidP="006B438F">
            <w:pPr>
              <w:rPr>
                <w:color w:val="000000"/>
                <w:sz w:val="16"/>
                <w:szCs w:val="22"/>
              </w:rPr>
            </w:pPr>
            <w:r w:rsidRPr="0041257D">
              <w:rPr>
                <w:color w:val="000000"/>
                <w:sz w:val="16"/>
                <w:szCs w:val="22"/>
              </w:rPr>
              <w:t>1560Y03011</w:t>
            </w:r>
          </w:p>
        </w:tc>
        <w:tc>
          <w:tcPr>
            <w:tcW w:w="2070" w:type="dxa"/>
            <w:vAlign w:val="center"/>
          </w:tcPr>
          <w:p w:rsidR="0041257D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Murat Selim DEVECİ</w:t>
            </w:r>
          </w:p>
        </w:tc>
        <w:tc>
          <w:tcPr>
            <w:tcW w:w="1276" w:type="dxa"/>
            <w:noWrap/>
            <w:vAlign w:val="center"/>
          </w:tcPr>
          <w:p w:rsidR="0041257D" w:rsidRPr="0041257D" w:rsidRDefault="0041257D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1257D">
              <w:rPr>
                <w:color w:val="000000"/>
                <w:sz w:val="14"/>
                <w:szCs w:val="20"/>
                <w:lang w:eastAsia="en-US"/>
              </w:rPr>
              <w:t>Siyaset Bilimi ve Kamu Yönetimi YL</w:t>
            </w:r>
          </w:p>
        </w:tc>
        <w:tc>
          <w:tcPr>
            <w:tcW w:w="2255" w:type="dxa"/>
            <w:vAlign w:val="center"/>
          </w:tcPr>
          <w:p w:rsidR="0041257D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Yrd. Doç. Dr. Mahmut KARAMAN</w:t>
            </w:r>
          </w:p>
        </w:tc>
        <w:tc>
          <w:tcPr>
            <w:tcW w:w="2479" w:type="dxa"/>
            <w:vAlign w:val="center"/>
          </w:tcPr>
          <w:p w:rsidR="0041257D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Doç. Dr. Aziz TUNCER</w:t>
            </w:r>
            <w:r w:rsidR="004203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41257D" w:rsidRPr="00665152" w:rsidTr="0041257D">
        <w:trPr>
          <w:trHeight w:val="284"/>
        </w:trPr>
        <w:tc>
          <w:tcPr>
            <w:tcW w:w="1134" w:type="dxa"/>
            <w:noWrap/>
            <w:vAlign w:val="center"/>
          </w:tcPr>
          <w:p w:rsidR="0041257D" w:rsidRPr="0041257D" w:rsidRDefault="0041257D" w:rsidP="006B438F">
            <w:pPr>
              <w:rPr>
                <w:color w:val="000000"/>
                <w:sz w:val="16"/>
                <w:szCs w:val="22"/>
              </w:rPr>
            </w:pPr>
            <w:r w:rsidRPr="0041257D">
              <w:rPr>
                <w:color w:val="000000"/>
                <w:sz w:val="16"/>
                <w:szCs w:val="22"/>
              </w:rPr>
              <w:t>1560Y03001</w:t>
            </w:r>
          </w:p>
        </w:tc>
        <w:tc>
          <w:tcPr>
            <w:tcW w:w="2070" w:type="dxa"/>
            <w:vAlign w:val="center"/>
          </w:tcPr>
          <w:p w:rsidR="0041257D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Abdullah SARĞUT</w:t>
            </w:r>
          </w:p>
        </w:tc>
        <w:tc>
          <w:tcPr>
            <w:tcW w:w="1276" w:type="dxa"/>
            <w:noWrap/>
            <w:vAlign w:val="center"/>
          </w:tcPr>
          <w:p w:rsidR="0041257D" w:rsidRPr="0041257D" w:rsidRDefault="0041257D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1257D">
              <w:rPr>
                <w:color w:val="000000"/>
                <w:sz w:val="14"/>
                <w:szCs w:val="20"/>
                <w:lang w:eastAsia="en-US"/>
              </w:rPr>
              <w:t>Siyaset Bilimi ve Kamu Yönetimi YL</w:t>
            </w:r>
          </w:p>
        </w:tc>
        <w:tc>
          <w:tcPr>
            <w:tcW w:w="2255" w:type="dxa"/>
            <w:vAlign w:val="center"/>
          </w:tcPr>
          <w:p w:rsidR="0041257D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Prof. Dr. Hamza AL</w:t>
            </w:r>
          </w:p>
        </w:tc>
        <w:tc>
          <w:tcPr>
            <w:tcW w:w="2479" w:type="dxa"/>
            <w:vAlign w:val="center"/>
          </w:tcPr>
          <w:p w:rsidR="0041257D" w:rsidRPr="0041257D" w:rsidRDefault="0041257D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257D">
              <w:rPr>
                <w:color w:val="000000"/>
                <w:sz w:val="16"/>
                <w:szCs w:val="20"/>
                <w:lang w:eastAsia="en-US"/>
              </w:rPr>
              <w:t>Doç. Dr. Zeynel A. KILINÇ</w:t>
            </w:r>
          </w:p>
        </w:tc>
      </w:tr>
      <w:tr w:rsidR="00E06770" w:rsidRPr="00665152" w:rsidTr="0041257D">
        <w:trPr>
          <w:trHeight w:val="284"/>
        </w:trPr>
        <w:tc>
          <w:tcPr>
            <w:tcW w:w="1134" w:type="dxa"/>
            <w:noWrap/>
            <w:vAlign w:val="center"/>
          </w:tcPr>
          <w:p w:rsidR="00E06770" w:rsidRPr="0041257D" w:rsidRDefault="00E06770" w:rsidP="006B438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1460Y56002</w:t>
            </w:r>
          </w:p>
        </w:tc>
        <w:tc>
          <w:tcPr>
            <w:tcW w:w="2070" w:type="dxa"/>
            <w:vAlign w:val="center"/>
          </w:tcPr>
          <w:p w:rsidR="00E06770" w:rsidRPr="0041257D" w:rsidRDefault="00E06770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Arif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Elyesa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OKUR</w:t>
            </w:r>
          </w:p>
        </w:tc>
        <w:tc>
          <w:tcPr>
            <w:tcW w:w="1276" w:type="dxa"/>
            <w:noWrap/>
            <w:vAlign w:val="center"/>
          </w:tcPr>
          <w:p w:rsidR="00E06770" w:rsidRPr="0041257D" w:rsidRDefault="00E06770" w:rsidP="006B438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Uluslararası Ticaret YL</w:t>
            </w:r>
          </w:p>
        </w:tc>
        <w:tc>
          <w:tcPr>
            <w:tcW w:w="2255" w:type="dxa"/>
            <w:vAlign w:val="center"/>
          </w:tcPr>
          <w:p w:rsidR="00E06770" w:rsidRPr="0041257D" w:rsidRDefault="00E06770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Ahmet Y. ERSOY</w:t>
            </w:r>
          </w:p>
        </w:tc>
        <w:tc>
          <w:tcPr>
            <w:tcW w:w="2479" w:type="dxa"/>
            <w:vAlign w:val="center"/>
          </w:tcPr>
          <w:p w:rsidR="00E06770" w:rsidRPr="0041257D" w:rsidRDefault="00E06770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Hakan TUNAHAN</w:t>
            </w:r>
          </w:p>
        </w:tc>
      </w:tr>
    </w:tbl>
    <w:p w:rsidR="0041257D" w:rsidRDefault="0041257D" w:rsidP="0041257D">
      <w:pPr>
        <w:jc w:val="both"/>
        <w:rPr>
          <w:b/>
          <w:sz w:val="20"/>
          <w:szCs w:val="20"/>
        </w:rPr>
      </w:pPr>
    </w:p>
    <w:p w:rsidR="0041257D" w:rsidRPr="00665152" w:rsidRDefault="00673A6D" w:rsidP="0041257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1151F">
        <w:rPr>
          <w:b/>
          <w:sz w:val="20"/>
          <w:szCs w:val="20"/>
        </w:rPr>
        <w:t>6</w:t>
      </w:r>
      <w:r w:rsidR="0041257D" w:rsidRPr="00665152">
        <w:rPr>
          <w:b/>
          <w:sz w:val="20"/>
          <w:szCs w:val="20"/>
        </w:rPr>
        <w:t>-</w:t>
      </w:r>
      <w:r w:rsidR="0041257D" w:rsidRPr="00665152">
        <w:rPr>
          <w:sz w:val="20"/>
          <w:szCs w:val="20"/>
        </w:rPr>
        <w:t xml:space="preserve"> </w:t>
      </w:r>
      <w:r w:rsidR="0041257D">
        <w:rPr>
          <w:sz w:val="20"/>
          <w:szCs w:val="20"/>
        </w:rPr>
        <w:t>Enstitümüz doktora programı öğrenci</w:t>
      </w:r>
      <w:r>
        <w:rPr>
          <w:sz w:val="20"/>
          <w:szCs w:val="20"/>
        </w:rPr>
        <w:t>s</w:t>
      </w:r>
      <w:r w:rsidR="0041257D">
        <w:rPr>
          <w:sz w:val="20"/>
          <w:szCs w:val="20"/>
        </w:rPr>
        <w:t>inin danışman değiştirme formları</w:t>
      </w:r>
      <w:r w:rsidR="0041257D" w:rsidRPr="00665152">
        <w:rPr>
          <w:sz w:val="20"/>
          <w:szCs w:val="20"/>
        </w:rPr>
        <w:t xml:space="preserve"> okundu.</w:t>
      </w:r>
    </w:p>
    <w:p w:rsidR="0041257D" w:rsidRPr="00665152" w:rsidRDefault="0041257D" w:rsidP="0041257D">
      <w:pPr>
        <w:ind w:firstLine="708"/>
        <w:jc w:val="both"/>
        <w:rPr>
          <w:sz w:val="20"/>
          <w:szCs w:val="20"/>
        </w:rPr>
      </w:pPr>
    </w:p>
    <w:p w:rsidR="0041257D" w:rsidRPr="00665152" w:rsidRDefault="0041257D" w:rsidP="0041257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 w:rsidR="00673A6D">
        <w:rPr>
          <w:sz w:val="20"/>
          <w:szCs w:val="20"/>
        </w:rPr>
        <w:t>s</w:t>
      </w:r>
      <w:r>
        <w:rPr>
          <w:sz w:val="20"/>
          <w:szCs w:val="20"/>
        </w:rPr>
        <w:t>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41257D" w:rsidRPr="00665152" w:rsidRDefault="0041257D" w:rsidP="0041257D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276"/>
        <w:gridCol w:w="2551"/>
        <w:gridCol w:w="2835"/>
      </w:tblGrid>
      <w:tr w:rsidR="0041257D" w:rsidRPr="00665152" w:rsidTr="008A651D">
        <w:trPr>
          <w:trHeight w:val="284"/>
        </w:trPr>
        <w:tc>
          <w:tcPr>
            <w:tcW w:w="9214" w:type="dxa"/>
            <w:gridSpan w:val="5"/>
            <w:hideMark/>
          </w:tcPr>
          <w:p w:rsidR="0041257D" w:rsidRPr="00665152" w:rsidRDefault="0041257D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1257D" w:rsidRPr="00665152" w:rsidTr="008A651D">
        <w:trPr>
          <w:trHeight w:val="284"/>
        </w:trPr>
        <w:tc>
          <w:tcPr>
            <w:tcW w:w="1156" w:type="dxa"/>
            <w:vAlign w:val="center"/>
            <w:hideMark/>
          </w:tcPr>
          <w:p w:rsidR="0041257D" w:rsidRPr="00665152" w:rsidRDefault="0041257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hideMark/>
          </w:tcPr>
          <w:p w:rsidR="0041257D" w:rsidRPr="00665152" w:rsidRDefault="0041257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41257D" w:rsidRPr="00665152" w:rsidRDefault="0041257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41257D" w:rsidRPr="00665152" w:rsidRDefault="0041257D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41257D" w:rsidRPr="00665152" w:rsidRDefault="0041257D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1257D" w:rsidRPr="00665152" w:rsidTr="008A651D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41257D" w:rsidRPr="00810B02" w:rsidRDefault="00673A6D" w:rsidP="008A6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1460D04004</w:t>
            </w:r>
          </w:p>
        </w:tc>
        <w:tc>
          <w:tcPr>
            <w:tcW w:w="1396" w:type="dxa"/>
            <w:vAlign w:val="center"/>
          </w:tcPr>
          <w:p w:rsidR="0041257D" w:rsidRPr="00E17E9E" w:rsidRDefault="00673A6D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Lev</w:t>
            </w:r>
            <w:r w:rsidR="00783641">
              <w:rPr>
                <w:color w:val="000000"/>
                <w:sz w:val="18"/>
                <w:szCs w:val="20"/>
                <w:lang w:eastAsia="en-US"/>
              </w:rPr>
              <w:t>en</w:t>
            </w:r>
            <w:r>
              <w:rPr>
                <w:color w:val="000000"/>
                <w:sz w:val="18"/>
                <w:szCs w:val="20"/>
                <w:lang w:eastAsia="en-US"/>
              </w:rPr>
              <w:t>t AYDEMİR</w:t>
            </w:r>
          </w:p>
        </w:tc>
        <w:tc>
          <w:tcPr>
            <w:tcW w:w="1276" w:type="dxa"/>
            <w:noWrap/>
            <w:vAlign w:val="center"/>
            <w:hideMark/>
          </w:tcPr>
          <w:p w:rsidR="0041257D" w:rsidRPr="00E17E9E" w:rsidRDefault="0041257D" w:rsidP="008A651D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İşletme DR</w:t>
            </w:r>
          </w:p>
        </w:tc>
        <w:tc>
          <w:tcPr>
            <w:tcW w:w="2551" w:type="dxa"/>
            <w:vAlign w:val="center"/>
            <w:hideMark/>
          </w:tcPr>
          <w:p w:rsidR="0041257D" w:rsidRPr="00E17E9E" w:rsidRDefault="00673A6D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Prof. Dr. Melek AKGÜN</w:t>
            </w:r>
          </w:p>
        </w:tc>
        <w:tc>
          <w:tcPr>
            <w:tcW w:w="2835" w:type="dxa"/>
            <w:vAlign w:val="center"/>
            <w:hideMark/>
          </w:tcPr>
          <w:p w:rsidR="0041257D" w:rsidRPr="00E17E9E" w:rsidRDefault="00673A6D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Fatih B. GÜMÜŞ</w:t>
            </w:r>
          </w:p>
        </w:tc>
      </w:tr>
    </w:tbl>
    <w:p w:rsidR="006B438F" w:rsidRDefault="006B438F" w:rsidP="00DA7064">
      <w:pPr>
        <w:jc w:val="both"/>
        <w:rPr>
          <w:b/>
          <w:sz w:val="20"/>
          <w:szCs w:val="20"/>
        </w:rPr>
      </w:pPr>
    </w:p>
    <w:p w:rsidR="006B438F" w:rsidRPr="00665152" w:rsidRDefault="00673A6D" w:rsidP="006B43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1151F">
        <w:rPr>
          <w:b/>
          <w:sz w:val="20"/>
          <w:szCs w:val="20"/>
        </w:rPr>
        <w:t>7</w:t>
      </w:r>
      <w:r w:rsidR="006B438F" w:rsidRPr="00665152">
        <w:rPr>
          <w:b/>
          <w:sz w:val="20"/>
          <w:szCs w:val="20"/>
        </w:rPr>
        <w:t>-</w:t>
      </w:r>
      <w:r w:rsidR="006B438F" w:rsidRPr="00665152">
        <w:rPr>
          <w:sz w:val="20"/>
          <w:szCs w:val="20"/>
        </w:rPr>
        <w:t xml:space="preserve"> </w:t>
      </w:r>
      <w:r w:rsidR="006B438F">
        <w:rPr>
          <w:sz w:val="20"/>
          <w:szCs w:val="20"/>
        </w:rPr>
        <w:t>Enstitümüz doktora programı öğrencisinin danışman değiştirme formu</w:t>
      </w:r>
      <w:r w:rsidR="006B438F" w:rsidRPr="00665152">
        <w:rPr>
          <w:sz w:val="20"/>
          <w:szCs w:val="20"/>
        </w:rPr>
        <w:t xml:space="preserve"> okundu.</w:t>
      </w:r>
    </w:p>
    <w:p w:rsidR="006B438F" w:rsidRPr="00665152" w:rsidRDefault="006B438F" w:rsidP="006B438F">
      <w:pPr>
        <w:ind w:firstLine="708"/>
        <w:jc w:val="both"/>
        <w:rPr>
          <w:sz w:val="20"/>
          <w:szCs w:val="20"/>
        </w:rPr>
      </w:pPr>
    </w:p>
    <w:p w:rsidR="006B438F" w:rsidRPr="00665152" w:rsidRDefault="006B438F" w:rsidP="006B438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DA7064">
        <w:rPr>
          <w:sz w:val="20"/>
          <w:szCs w:val="20"/>
          <w:u w:val="single"/>
        </w:rPr>
        <w:t>tez danışmanı</w:t>
      </w:r>
      <w:r>
        <w:rPr>
          <w:sz w:val="20"/>
          <w:szCs w:val="20"/>
        </w:rPr>
        <w:t xml:space="preserve">,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6B438F" w:rsidRPr="00665152" w:rsidRDefault="006B438F" w:rsidP="006B438F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54"/>
        <w:gridCol w:w="1985"/>
        <w:gridCol w:w="2126"/>
        <w:gridCol w:w="2693"/>
      </w:tblGrid>
      <w:tr w:rsidR="006B438F" w:rsidRPr="00665152" w:rsidTr="006B438F">
        <w:trPr>
          <w:trHeight w:val="284"/>
        </w:trPr>
        <w:tc>
          <w:tcPr>
            <w:tcW w:w="9214" w:type="dxa"/>
            <w:gridSpan w:val="5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B438F" w:rsidRPr="00665152" w:rsidTr="006B438F">
        <w:trPr>
          <w:trHeight w:val="284"/>
        </w:trPr>
        <w:tc>
          <w:tcPr>
            <w:tcW w:w="1156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254" w:type="dxa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985" w:type="dxa"/>
            <w:vAlign w:val="center"/>
            <w:hideMark/>
          </w:tcPr>
          <w:p w:rsidR="006B438F" w:rsidRPr="00665152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6B438F" w:rsidRPr="00665152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6B438F" w:rsidRPr="00665152" w:rsidTr="006B438F">
        <w:trPr>
          <w:trHeight w:val="284"/>
        </w:trPr>
        <w:tc>
          <w:tcPr>
            <w:tcW w:w="1156" w:type="dxa"/>
            <w:noWrap/>
            <w:vAlign w:val="center"/>
          </w:tcPr>
          <w:p w:rsidR="006B438F" w:rsidRPr="00481304" w:rsidRDefault="006B438F" w:rsidP="0067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</w:t>
            </w:r>
            <w:r w:rsidR="00673A6D">
              <w:rPr>
                <w:sz w:val="18"/>
                <w:szCs w:val="18"/>
              </w:rPr>
              <w:t>07015</w:t>
            </w:r>
          </w:p>
        </w:tc>
        <w:tc>
          <w:tcPr>
            <w:tcW w:w="1254" w:type="dxa"/>
            <w:vAlign w:val="center"/>
          </w:tcPr>
          <w:p w:rsidR="006B438F" w:rsidRPr="00E17E9E" w:rsidRDefault="00673A6D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Nazakat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KARIMOVA</w:t>
            </w:r>
          </w:p>
        </w:tc>
        <w:tc>
          <w:tcPr>
            <w:tcW w:w="1985" w:type="dxa"/>
            <w:noWrap/>
            <w:vAlign w:val="center"/>
          </w:tcPr>
          <w:p w:rsidR="006B438F" w:rsidRPr="00E17E9E" w:rsidRDefault="00673A6D" w:rsidP="006B438F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Uluslararası İlişkiler YL</w:t>
            </w:r>
          </w:p>
        </w:tc>
        <w:tc>
          <w:tcPr>
            <w:tcW w:w="2126" w:type="dxa"/>
            <w:vAlign w:val="center"/>
          </w:tcPr>
          <w:p w:rsidR="006B438F" w:rsidRPr="00E17E9E" w:rsidRDefault="00673A6D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İsmail EDİZ</w:t>
            </w:r>
          </w:p>
        </w:tc>
        <w:tc>
          <w:tcPr>
            <w:tcW w:w="2693" w:type="dxa"/>
            <w:vAlign w:val="center"/>
          </w:tcPr>
          <w:p w:rsidR="006B438F" w:rsidRPr="00E17E9E" w:rsidRDefault="00673A6D" w:rsidP="006B438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Doç. Dr. Giray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Saynur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DERMAN</w:t>
            </w:r>
            <w:r w:rsidR="0042031B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</w:tbl>
    <w:p w:rsidR="006B438F" w:rsidRPr="009454FD" w:rsidRDefault="006B438F" w:rsidP="006B438F">
      <w:pPr>
        <w:jc w:val="both"/>
        <w:rPr>
          <w:b/>
          <w:sz w:val="18"/>
          <w:szCs w:val="20"/>
        </w:rPr>
      </w:pPr>
    </w:p>
    <w:p w:rsidR="00673A6D" w:rsidRPr="00CC7CC3" w:rsidRDefault="005C1643" w:rsidP="00673A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1151F">
        <w:rPr>
          <w:b/>
          <w:sz w:val="20"/>
          <w:szCs w:val="20"/>
        </w:rPr>
        <w:t>8</w:t>
      </w:r>
      <w:r w:rsidR="00673A6D" w:rsidRPr="00CC7CC3">
        <w:rPr>
          <w:b/>
          <w:sz w:val="20"/>
          <w:szCs w:val="20"/>
        </w:rPr>
        <w:t>-</w:t>
      </w:r>
      <w:r w:rsidR="00673A6D" w:rsidRPr="00CC7CC3">
        <w:rPr>
          <w:sz w:val="20"/>
          <w:szCs w:val="20"/>
        </w:rPr>
        <w:t xml:space="preserve"> </w:t>
      </w:r>
      <w:r w:rsidR="00673A6D">
        <w:rPr>
          <w:sz w:val="20"/>
          <w:szCs w:val="20"/>
        </w:rPr>
        <w:t>Sağlık Yönetimi II. Öğretim yüksek lisans programı öğrencisinin danışman değiştirme formu okundu.</w:t>
      </w:r>
    </w:p>
    <w:p w:rsidR="00673A6D" w:rsidRPr="00CC7CC3" w:rsidRDefault="00673A6D" w:rsidP="00673A6D">
      <w:pPr>
        <w:ind w:firstLine="708"/>
        <w:jc w:val="both"/>
        <w:rPr>
          <w:sz w:val="18"/>
          <w:szCs w:val="20"/>
        </w:rPr>
      </w:pPr>
    </w:p>
    <w:p w:rsidR="00673A6D" w:rsidRPr="00CC7CC3" w:rsidRDefault="00673A6D" w:rsidP="00673A6D">
      <w:pPr>
        <w:ind w:firstLine="708"/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673A6D">
        <w:rPr>
          <w:b/>
          <w:sz w:val="20"/>
          <w:szCs w:val="20"/>
        </w:rPr>
        <w:t>II. Öğretim</w:t>
      </w:r>
      <w:r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 xml:space="preserve">yüksek lisans </w:t>
      </w:r>
      <w:r w:rsidRPr="00CC7CC3">
        <w:rPr>
          <w:sz w:val="20"/>
          <w:szCs w:val="20"/>
        </w:rPr>
        <w:t xml:space="preserve">programı öğrencilerinin </w:t>
      </w:r>
      <w:r w:rsidRPr="00CC7CC3">
        <w:rPr>
          <w:b/>
          <w:sz w:val="20"/>
          <w:szCs w:val="20"/>
        </w:rPr>
        <w:t>proje</w:t>
      </w:r>
      <w:r w:rsidRPr="00CC7CC3"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>yürütücüsü değişikliğinin</w:t>
      </w:r>
      <w:r w:rsidRPr="00CC7CC3">
        <w:rPr>
          <w:sz w:val="20"/>
          <w:szCs w:val="20"/>
        </w:rPr>
        <w:t xml:space="preserve"> aşağıdaki şekliyle kabulüne oy birliği ile karar verildi.</w:t>
      </w:r>
    </w:p>
    <w:p w:rsidR="00673A6D" w:rsidRPr="00CC7CC3" w:rsidRDefault="00673A6D" w:rsidP="00673A6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90"/>
        <w:gridCol w:w="1958"/>
        <w:gridCol w:w="2127"/>
        <w:gridCol w:w="2409"/>
      </w:tblGrid>
      <w:tr w:rsidR="00673A6D" w:rsidRPr="00CC7CC3" w:rsidTr="008A651D">
        <w:trPr>
          <w:trHeight w:val="284"/>
        </w:trPr>
        <w:tc>
          <w:tcPr>
            <w:tcW w:w="9072" w:type="dxa"/>
            <w:gridSpan w:val="5"/>
          </w:tcPr>
          <w:p w:rsidR="00673A6D" w:rsidRPr="00CC7CC3" w:rsidRDefault="00673A6D" w:rsidP="008A651D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ÖĞRENCİNİN</w:t>
            </w:r>
          </w:p>
        </w:tc>
      </w:tr>
      <w:tr w:rsidR="00673A6D" w:rsidRPr="00CC7CC3" w:rsidTr="008A651D">
        <w:trPr>
          <w:trHeight w:val="284"/>
        </w:trPr>
        <w:tc>
          <w:tcPr>
            <w:tcW w:w="1188" w:type="dxa"/>
            <w:vAlign w:val="center"/>
            <w:hideMark/>
          </w:tcPr>
          <w:p w:rsidR="00673A6D" w:rsidRPr="00CC7CC3" w:rsidRDefault="00673A6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0" w:type="dxa"/>
          </w:tcPr>
          <w:p w:rsidR="00673A6D" w:rsidRPr="00CC7CC3" w:rsidRDefault="00673A6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58" w:type="dxa"/>
            <w:vAlign w:val="center"/>
            <w:hideMark/>
          </w:tcPr>
          <w:p w:rsidR="00673A6D" w:rsidRPr="00CC7CC3" w:rsidRDefault="00673A6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673A6D" w:rsidRPr="00CC7CC3" w:rsidRDefault="00673A6D" w:rsidP="008A651D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673A6D" w:rsidRPr="00CC7CC3" w:rsidRDefault="00673A6D" w:rsidP="008A651D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Yeni Danışmanı</w:t>
            </w:r>
          </w:p>
        </w:tc>
      </w:tr>
      <w:tr w:rsidR="00673A6D" w:rsidRPr="00CC7CC3" w:rsidTr="008A651D">
        <w:trPr>
          <w:trHeight w:val="457"/>
        </w:trPr>
        <w:tc>
          <w:tcPr>
            <w:tcW w:w="1188" w:type="dxa"/>
            <w:noWrap/>
            <w:vAlign w:val="center"/>
          </w:tcPr>
          <w:p w:rsidR="00673A6D" w:rsidRPr="00CC7CC3" w:rsidRDefault="00673A6D" w:rsidP="008A651D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1360M48017</w:t>
            </w:r>
          </w:p>
        </w:tc>
        <w:tc>
          <w:tcPr>
            <w:tcW w:w="1390" w:type="dxa"/>
            <w:vAlign w:val="center"/>
          </w:tcPr>
          <w:p w:rsidR="00673A6D" w:rsidRPr="00CC7CC3" w:rsidRDefault="00673A6D" w:rsidP="008A65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KOÇSOY</w:t>
            </w:r>
          </w:p>
        </w:tc>
        <w:tc>
          <w:tcPr>
            <w:tcW w:w="1958" w:type="dxa"/>
            <w:noWrap/>
            <w:vAlign w:val="center"/>
          </w:tcPr>
          <w:p w:rsidR="00673A6D" w:rsidRPr="00CC7CC3" w:rsidRDefault="00673A6D" w:rsidP="008A651D">
            <w:pPr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Sağlık Yönetimi</w:t>
            </w:r>
            <w:r w:rsidRPr="00CC7CC3">
              <w:rPr>
                <w:sz w:val="18"/>
                <w:szCs w:val="18"/>
              </w:rPr>
              <w:t xml:space="preserve"> 2.Öğretim tezsiz YL</w:t>
            </w:r>
          </w:p>
        </w:tc>
        <w:tc>
          <w:tcPr>
            <w:tcW w:w="2127" w:type="dxa"/>
            <w:vAlign w:val="center"/>
          </w:tcPr>
          <w:p w:rsidR="00673A6D" w:rsidRPr="00CC7CC3" w:rsidRDefault="00673A6D" w:rsidP="008A651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Rana Ö. KUTANİS</w:t>
            </w:r>
          </w:p>
        </w:tc>
        <w:tc>
          <w:tcPr>
            <w:tcW w:w="2409" w:type="dxa"/>
            <w:vAlign w:val="center"/>
          </w:tcPr>
          <w:p w:rsidR="00673A6D" w:rsidRPr="00CC7CC3" w:rsidRDefault="00673A6D" w:rsidP="008A651D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Mahmut AKBOLAT</w:t>
            </w:r>
            <w:r w:rsidR="0042031B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</w:tbl>
    <w:p w:rsidR="00673A6D" w:rsidRPr="00CC7CC3" w:rsidRDefault="00673A6D" w:rsidP="00673A6D">
      <w:pPr>
        <w:jc w:val="both"/>
        <w:rPr>
          <w:b/>
          <w:sz w:val="20"/>
          <w:szCs w:val="20"/>
        </w:rPr>
      </w:pPr>
    </w:p>
    <w:p w:rsidR="008C6083" w:rsidRPr="00981213" w:rsidRDefault="008C6083" w:rsidP="008C60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1151F">
        <w:rPr>
          <w:b/>
          <w:sz w:val="20"/>
          <w:szCs w:val="20"/>
        </w:rPr>
        <w:t>9</w:t>
      </w:r>
      <w:r w:rsidRPr="00981213">
        <w:rPr>
          <w:b/>
          <w:sz w:val="20"/>
          <w:szCs w:val="20"/>
        </w:rPr>
        <w:t>-</w:t>
      </w:r>
      <w:r w:rsidRPr="00981213">
        <w:rPr>
          <w:sz w:val="20"/>
          <w:szCs w:val="20"/>
        </w:rPr>
        <w:t xml:space="preserve"> </w:t>
      </w:r>
      <w:r>
        <w:rPr>
          <w:sz w:val="20"/>
          <w:szCs w:val="20"/>
        </w:rPr>
        <w:t>İktisat</w:t>
      </w:r>
      <w:r w:rsidRPr="00981213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20.01.2016</w:t>
      </w:r>
      <w:r w:rsidRPr="00981213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2656</w:t>
      </w:r>
      <w:r w:rsidRPr="00981213">
        <w:rPr>
          <w:sz w:val="20"/>
          <w:szCs w:val="20"/>
        </w:rPr>
        <w:t xml:space="preserve"> sayılı yazısı okundu.</w:t>
      </w:r>
    </w:p>
    <w:p w:rsidR="008C6083" w:rsidRPr="00981213" w:rsidRDefault="008C6083" w:rsidP="008C6083">
      <w:pPr>
        <w:jc w:val="both"/>
        <w:rPr>
          <w:sz w:val="18"/>
          <w:szCs w:val="20"/>
        </w:rPr>
      </w:pPr>
    </w:p>
    <w:p w:rsidR="008C6083" w:rsidRPr="00981213" w:rsidRDefault="008C6083" w:rsidP="008C6083">
      <w:pPr>
        <w:ind w:firstLine="708"/>
        <w:jc w:val="both"/>
        <w:rPr>
          <w:sz w:val="20"/>
          <w:szCs w:val="20"/>
        </w:rPr>
      </w:pPr>
      <w:proofErr w:type="gramStart"/>
      <w:r w:rsidRPr="00981213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İktisat</w:t>
      </w:r>
      <w:r w:rsidRPr="00981213">
        <w:rPr>
          <w:sz w:val="20"/>
          <w:szCs w:val="20"/>
        </w:rPr>
        <w:t xml:space="preserve"> EABD Başkanlığının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Ahmet Gökçe </w:t>
      </w:r>
      <w:proofErr w:type="spellStart"/>
      <w:r>
        <w:rPr>
          <w:b/>
          <w:sz w:val="20"/>
          <w:szCs w:val="20"/>
        </w:rPr>
        <w:t>AKPOLAT</w:t>
      </w:r>
      <w:r w:rsidRPr="00981213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81213">
        <w:rPr>
          <w:sz w:val="20"/>
          <w:szCs w:val="20"/>
        </w:rPr>
        <w:t>n</w:t>
      </w:r>
      <w:proofErr w:type="spellEnd"/>
      <w:r w:rsidRPr="00981213">
        <w:rPr>
          <w:sz w:val="20"/>
          <w:szCs w:val="20"/>
        </w:rPr>
        <w:t xml:space="preserve"> Tez İzleme Komitesinde yer alan </w:t>
      </w:r>
      <w:r w:rsidR="00EE3AE3">
        <w:rPr>
          <w:b/>
          <w:sz w:val="20"/>
          <w:szCs w:val="20"/>
        </w:rPr>
        <w:t xml:space="preserve">Doç. Dr. Mustafa </w:t>
      </w:r>
      <w:proofErr w:type="spellStart"/>
      <w:r w:rsidR="00EE3AE3">
        <w:rPr>
          <w:b/>
          <w:sz w:val="20"/>
          <w:szCs w:val="20"/>
        </w:rPr>
        <w:t>ÇALIŞIR</w:t>
      </w:r>
      <w:r w:rsidRPr="00981213">
        <w:rPr>
          <w:sz w:val="20"/>
          <w:szCs w:val="20"/>
        </w:rPr>
        <w:t>’ın</w:t>
      </w:r>
      <w:proofErr w:type="spellEnd"/>
      <w:r w:rsidRPr="00981213">
        <w:rPr>
          <w:sz w:val="20"/>
          <w:szCs w:val="20"/>
        </w:rPr>
        <w:t xml:space="preserve"> jüri üyeliğinden çekilmesi nedeniyle yerine, </w:t>
      </w:r>
      <w:r w:rsidR="00EE3AE3">
        <w:rPr>
          <w:sz w:val="20"/>
          <w:szCs w:val="20"/>
        </w:rPr>
        <w:t>İktisat</w:t>
      </w:r>
      <w:r w:rsidRPr="00981213">
        <w:rPr>
          <w:sz w:val="20"/>
          <w:szCs w:val="20"/>
        </w:rPr>
        <w:t xml:space="preserve"> EABD öğretim üyesi </w:t>
      </w:r>
      <w:r w:rsidRPr="00981213">
        <w:rPr>
          <w:b/>
          <w:sz w:val="20"/>
          <w:szCs w:val="20"/>
        </w:rPr>
        <w:t xml:space="preserve">Doç. Dr. </w:t>
      </w:r>
      <w:r w:rsidR="00EE3AE3">
        <w:rPr>
          <w:b/>
          <w:sz w:val="20"/>
          <w:szCs w:val="20"/>
        </w:rPr>
        <w:t xml:space="preserve">Selim </w:t>
      </w:r>
      <w:proofErr w:type="spellStart"/>
      <w:r w:rsidR="00EE3AE3">
        <w:rPr>
          <w:b/>
          <w:sz w:val="20"/>
          <w:szCs w:val="20"/>
        </w:rPr>
        <w:t>İNANÇLI</w:t>
      </w:r>
      <w:r w:rsidRPr="00981213">
        <w:rPr>
          <w:sz w:val="20"/>
          <w:szCs w:val="20"/>
        </w:rPr>
        <w:t>’</w:t>
      </w:r>
      <w:r w:rsidR="00EE3AE3">
        <w:rPr>
          <w:sz w:val="20"/>
          <w:szCs w:val="20"/>
        </w:rPr>
        <w:t>nı</w:t>
      </w:r>
      <w:r w:rsidRPr="00981213">
        <w:rPr>
          <w:sz w:val="20"/>
          <w:szCs w:val="20"/>
        </w:rPr>
        <w:t>n</w:t>
      </w:r>
      <w:proofErr w:type="spellEnd"/>
      <w:r w:rsidRPr="00981213">
        <w:rPr>
          <w:sz w:val="20"/>
          <w:szCs w:val="20"/>
        </w:rPr>
        <w:t xml:space="preserve"> atanmasına, </w:t>
      </w:r>
      <w:r w:rsidRPr="00981213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981213">
        <w:rPr>
          <w:sz w:val="20"/>
          <w:szCs w:val="20"/>
        </w:rPr>
        <w:t xml:space="preserve"> </w:t>
      </w:r>
      <w:r w:rsidRPr="00981213">
        <w:rPr>
          <w:b/>
          <w:sz w:val="20"/>
          <w:szCs w:val="20"/>
        </w:rPr>
        <w:t xml:space="preserve">Tez İzleme Komitesinin </w:t>
      </w:r>
      <w:r w:rsidRPr="00981213">
        <w:rPr>
          <w:sz w:val="20"/>
          <w:szCs w:val="20"/>
        </w:rPr>
        <w:t xml:space="preserve">aşağıdaki şekilde </w:t>
      </w:r>
      <w:r w:rsidRPr="00981213">
        <w:rPr>
          <w:b/>
          <w:sz w:val="20"/>
          <w:szCs w:val="20"/>
        </w:rPr>
        <w:t>güncellenmesinin</w:t>
      </w:r>
      <w:r w:rsidRPr="00981213">
        <w:rPr>
          <w:sz w:val="20"/>
          <w:szCs w:val="20"/>
        </w:rPr>
        <w:t xml:space="preserve"> uygun olduğuna, oy birliği ile karar verildi.</w:t>
      </w:r>
      <w:proofErr w:type="gramEnd"/>
    </w:p>
    <w:p w:rsidR="008C6083" w:rsidRPr="00981213" w:rsidRDefault="008C6083" w:rsidP="008C6083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8C6083" w:rsidRPr="00981213" w:rsidTr="008A651D">
        <w:trPr>
          <w:trHeight w:val="284"/>
        </w:trPr>
        <w:tc>
          <w:tcPr>
            <w:tcW w:w="9072" w:type="dxa"/>
            <w:gridSpan w:val="3"/>
            <w:vAlign w:val="center"/>
          </w:tcPr>
          <w:p w:rsidR="008C6083" w:rsidRPr="00981213" w:rsidRDefault="008C6083" w:rsidP="00EE3AE3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 xml:space="preserve">TEZ İZLEME KOMİTESİ / </w:t>
            </w:r>
            <w:r w:rsidR="00EE3AE3">
              <w:rPr>
                <w:b/>
                <w:sz w:val="20"/>
                <w:szCs w:val="20"/>
              </w:rPr>
              <w:t>Ahmet Gökçe AKPOLAT</w:t>
            </w:r>
          </w:p>
        </w:tc>
      </w:tr>
      <w:tr w:rsidR="008C6083" w:rsidRPr="00981213" w:rsidTr="008A651D">
        <w:trPr>
          <w:trHeight w:val="284"/>
        </w:trPr>
        <w:tc>
          <w:tcPr>
            <w:tcW w:w="3402" w:type="dxa"/>
            <w:vAlign w:val="center"/>
          </w:tcPr>
          <w:p w:rsidR="008C6083" w:rsidRPr="00981213" w:rsidRDefault="008C6083" w:rsidP="008A651D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8C6083" w:rsidRPr="00981213" w:rsidRDefault="008C6083" w:rsidP="008A651D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8C6083" w:rsidRPr="00981213" w:rsidRDefault="008C6083" w:rsidP="008A651D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C6083" w:rsidRPr="00981213" w:rsidTr="008A651D">
        <w:trPr>
          <w:trHeight w:val="284"/>
        </w:trPr>
        <w:tc>
          <w:tcPr>
            <w:tcW w:w="3402" w:type="dxa"/>
            <w:vAlign w:val="center"/>
          </w:tcPr>
          <w:p w:rsidR="008C6083" w:rsidRPr="00981213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Ekrem GÜL</w:t>
            </w:r>
          </w:p>
        </w:tc>
        <w:tc>
          <w:tcPr>
            <w:tcW w:w="1843" w:type="dxa"/>
            <w:vAlign w:val="center"/>
          </w:tcPr>
          <w:p w:rsidR="008C6083" w:rsidRPr="00981213" w:rsidRDefault="008C6083" w:rsidP="008A651D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8C6083" w:rsidRPr="00981213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EABD</w:t>
            </w:r>
          </w:p>
        </w:tc>
      </w:tr>
      <w:tr w:rsidR="008C6083" w:rsidRPr="00981213" w:rsidTr="008A651D">
        <w:trPr>
          <w:trHeight w:val="284"/>
        </w:trPr>
        <w:tc>
          <w:tcPr>
            <w:tcW w:w="3402" w:type="dxa"/>
            <w:vAlign w:val="center"/>
          </w:tcPr>
          <w:p w:rsidR="008C6083" w:rsidRPr="00981213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Selim İNANÇLI</w:t>
            </w:r>
          </w:p>
        </w:tc>
        <w:tc>
          <w:tcPr>
            <w:tcW w:w="1843" w:type="dxa"/>
            <w:vAlign w:val="center"/>
          </w:tcPr>
          <w:p w:rsidR="008C6083" w:rsidRPr="00981213" w:rsidRDefault="008C6083" w:rsidP="008A651D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8C6083" w:rsidRPr="00981213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EABD</w:t>
            </w:r>
          </w:p>
        </w:tc>
      </w:tr>
      <w:tr w:rsidR="008C6083" w:rsidRPr="00981213" w:rsidTr="008A651D">
        <w:trPr>
          <w:trHeight w:val="284"/>
        </w:trPr>
        <w:tc>
          <w:tcPr>
            <w:tcW w:w="3402" w:type="dxa"/>
            <w:vAlign w:val="center"/>
          </w:tcPr>
          <w:p w:rsidR="008C6083" w:rsidRPr="00981213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Veli YILANCI</w:t>
            </w:r>
          </w:p>
        </w:tc>
        <w:tc>
          <w:tcPr>
            <w:tcW w:w="1843" w:type="dxa"/>
            <w:vAlign w:val="center"/>
          </w:tcPr>
          <w:p w:rsidR="008C6083" w:rsidRPr="00981213" w:rsidRDefault="008C6083" w:rsidP="008A651D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8C6083" w:rsidRPr="00981213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Ekonometri EABD</w:t>
            </w:r>
          </w:p>
        </w:tc>
      </w:tr>
    </w:tbl>
    <w:p w:rsidR="008A651D" w:rsidRDefault="008A651D" w:rsidP="008A651D">
      <w:pPr>
        <w:jc w:val="both"/>
        <w:rPr>
          <w:b/>
          <w:sz w:val="20"/>
          <w:szCs w:val="20"/>
        </w:rPr>
      </w:pPr>
    </w:p>
    <w:p w:rsidR="008A651D" w:rsidRPr="00981213" w:rsidRDefault="0051151F" w:rsidP="008A65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8A651D" w:rsidRPr="00981213">
        <w:rPr>
          <w:b/>
          <w:sz w:val="20"/>
          <w:szCs w:val="20"/>
        </w:rPr>
        <w:t>-</w:t>
      </w:r>
      <w:r w:rsidR="008A651D" w:rsidRPr="00981213">
        <w:rPr>
          <w:sz w:val="20"/>
          <w:szCs w:val="20"/>
        </w:rPr>
        <w:t xml:space="preserve"> </w:t>
      </w:r>
      <w:r w:rsidR="008A651D">
        <w:rPr>
          <w:sz w:val="20"/>
          <w:szCs w:val="20"/>
        </w:rPr>
        <w:t>Felsefe ve Din Bilimleri</w:t>
      </w:r>
      <w:r w:rsidR="008A651D" w:rsidRPr="00981213">
        <w:rPr>
          <w:sz w:val="20"/>
          <w:szCs w:val="20"/>
        </w:rPr>
        <w:t xml:space="preserve"> EABD Başkanlığının </w:t>
      </w:r>
      <w:r w:rsidR="008A651D">
        <w:rPr>
          <w:sz w:val="20"/>
          <w:szCs w:val="20"/>
        </w:rPr>
        <w:t>23.01.2016</w:t>
      </w:r>
      <w:r w:rsidR="008A651D" w:rsidRPr="00981213">
        <w:rPr>
          <w:sz w:val="20"/>
          <w:szCs w:val="20"/>
        </w:rPr>
        <w:t xml:space="preserve"> tarihli ve </w:t>
      </w:r>
      <w:r w:rsidR="008A651D">
        <w:rPr>
          <w:sz w:val="20"/>
          <w:szCs w:val="20"/>
        </w:rPr>
        <w:t>3137</w:t>
      </w:r>
      <w:r w:rsidR="008A651D" w:rsidRPr="00981213">
        <w:rPr>
          <w:sz w:val="20"/>
          <w:szCs w:val="20"/>
        </w:rPr>
        <w:t xml:space="preserve"> sayılı yazısı okundu.</w:t>
      </w:r>
    </w:p>
    <w:p w:rsidR="008A651D" w:rsidRPr="00981213" w:rsidRDefault="008A651D" w:rsidP="008A651D">
      <w:pPr>
        <w:jc w:val="both"/>
        <w:rPr>
          <w:sz w:val="18"/>
          <w:szCs w:val="20"/>
        </w:rPr>
      </w:pPr>
    </w:p>
    <w:p w:rsidR="008A651D" w:rsidRPr="00981213" w:rsidRDefault="008A651D" w:rsidP="008A651D">
      <w:pPr>
        <w:ind w:firstLine="708"/>
        <w:jc w:val="both"/>
        <w:rPr>
          <w:sz w:val="20"/>
          <w:szCs w:val="20"/>
        </w:rPr>
      </w:pPr>
      <w:r w:rsidRPr="00981213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Felsefe ve Din Bilimleri</w:t>
      </w:r>
      <w:r w:rsidRPr="00981213">
        <w:rPr>
          <w:sz w:val="20"/>
          <w:szCs w:val="20"/>
        </w:rPr>
        <w:t xml:space="preserve"> EABD Başkanlığının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Emine </w:t>
      </w:r>
      <w:r w:rsidR="001A4CD3">
        <w:rPr>
          <w:b/>
          <w:sz w:val="20"/>
          <w:szCs w:val="20"/>
        </w:rPr>
        <w:t>OK</w:t>
      </w:r>
      <w:r>
        <w:rPr>
          <w:b/>
          <w:sz w:val="20"/>
          <w:szCs w:val="20"/>
        </w:rPr>
        <w:t xml:space="preserve">UMUŞ </w:t>
      </w:r>
      <w:proofErr w:type="spellStart"/>
      <w:r>
        <w:rPr>
          <w:b/>
          <w:sz w:val="20"/>
          <w:szCs w:val="20"/>
        </w:rPr>
        <w:t>OĞUZ</w:t>
      </w:r>
      <w:r w:rsidRPr="00981213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981213">
        <w:rPr>
          <w:sz w:val="20"/>
          <w:szCs w:val="20"/>
        </w:rPr>
        <w:t>n</w:t>
      </w:r>
      <w:proofErr w:type="spellEnd"/>
      <w:r w:rsidRPr="00981213">
        <w:rPr>
          <w:sz w:val="20"/>
          <w:szCs w:val="20"/>
        </w:rPr>
        <w:t xml:space="preserve"> Tez İzleme Komitesinde yer alan </w:t>
      </w:r>
      <w:r>
        <w:rPr>
          <w:b/>
          <w:sz w:val="20"/>
          <w:szCs w:val="20"/>
        </w:rPr>
        <w:t xml:space="preserve">Prof. Dr. İbrahim </w:t>
      </w:r>
      <w:proofErr w:type="spellStart"/>
      <w:r>
        <w:rPr>
          <w:b/>
          <w:sz w:val="20"/>
          <w:szCs w:val="20"/>
        </w:rPr>
        <w:t>ÇAPAK</w:t>
      </w:r>
      <w:r w:rsidRPr="00981213">
        <w:rPr>
          <w:sz w:val="20"/>
          <w:szCs w:val="20"/>
        </w:rPr>
        <w:t>’ın</w:t>
      </w:r>
      <w:proofErr w:type="spellEnd"/>
      <w:r w:rsidRPr="00981213">
        <w:rPr>
          <w:sz w:val="20"/>
          <w:szCs w:val="20"/>
        </w:rPr>
        <w:t xml:space="preserve"> jüri üyeliğinden çekilmesi nedeniyle yerine, </w:t>
      </w:r>
      <w:r>
        <w:rPr>
          <w:sz w:val="20"/>
          <w:szCs w:val="20"/>
        </w:rPr>
        <w:t>Felsefe ve Din Bilimleri</w:t>
      </w:r>
      <w:r w:rsidRPr="00981213">
        <w:rPr>
          <w:sz w:val="20"/>
          <w:szCs w:val="20"/>
        </w:rPr>
        <w:t xml:space="preserve"> EABD öğretim üyesi </w:t>
      </w:r>
      <w:r>
        <w:rPr>
          <w:b/>
          <w:sz w:val="20"/>
          <w:szCs w:val="20"/>
        </w:rPr>
        <w:t xml:space="preserve">Yrd. Doç. Dr. Muhammed Ali </w:t>
      </w:r>
      <w:proofErr w:type="spellStart"/>
      <w:r>
        <w:rPr>
          <w:b/>
          <w:sz w:val="20"/>
          <w:szCs w:val="20"/>
        </w:rPr>
        <w:t>BAĞIR</w:t>
      </w:r>
      <w:r w:rsidRPr="00981213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81213">
        <w:rPr>
          <w:sz w:val="20"/>
          <w:szCs w:val="20"/>
        </w:rPr>
        <w:t>n</w:t>
      </w:r>
      <w:proofErr w:type="spellEnd"/>
      <w:r w:rsidRPr="00981213">
        <w:rPr>
          <w:sz w:val="20"/>
          <w:szCs w:val="20"/>
        </w:rPr>
        <w:t xml:space="preserve"> atanmasına, </w:t>
      </w:r>
      <w:r w:rsidRPr="00981213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981213">
        <w:rPr>
          <w:sz w:val="20"/>
          <w:szCs w:val="20"/>
        </w:rPr>
        <w:t xml:space="preserve"> </w:t>
      </w:r>
      <w:r w:rsidRPr="00981213">
        <w:rPr>
          <w:b/>
          <w:sz w:val="20"/>
          <w:szCs w:val="20"/>
        </w:rPr>
        <w:t xml:space="preserve">Tez İzleme Komitesinin </w:t>
      </w:r>
      <w:r w:rsidRPr="00981213">
        <w:rPr>
          <w:sz w:val="20"/>
          <w:szCs w:val="20"/>
        </w:rPr>
        <w:t xml:space="preserve">aşağıdaki şekilde </w:t>
      </w:r>
      <w:r w:rsidRPr="00981213">
        <w:rPr>
          <w:b/>
          <w:sz w:val="20"/>
          <w:szCs w:val="20"/>
        </w:rPr>
        <w:t>güncellenmesinin</w:t>
      </w:r>
      <w:r w:rsidRPr="00981213">
        <w:rPr>
          <w:sz w:val="20"/>
          <w:szCs w:val="20"/>
        </w:rPr>
        <w:t xml:space="preserve"> uygun olduğuna, oy birliği ile karar verildi.</w:t>
      </w:r>
    </w:p>
    <w:p w:rsidR="008A651D" w:rsidRPr="00981213" w:rsidRDefault="008A651D" w:rsidP="008A651D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8A651D" w:rsidRPr="00981213" w:rsidTr="008A651D">
        <w:trPr>
          <w:trHeight w:val="284"/>
        </w:trPr>
        <w:tc>
          <w:tcPr>
            <w:tcW w:w="9072" w:type="dxa"/>
            <w:gridSpan w:val="3"/>
            <w:vAlign w:val="center"/>
          </w:tcPr>
          <w:p w:rsidR="008A651D" w:rsidRPr="00981213" w:rsidRDefault="008A651D" w:rsidP="008A651D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Emine OKUMUŞ OĞUZ</w:t>
            </w:r>
          </w:p>
        </w:tc>
      </w:tr>
      <w:tr w:rsidR="008A651D" w:rsidRPr="00981213" w:rsidTr="008A651D">
        <w:trPr>
          <w:trHeight w:val="284"/>
        </w:trPr>
        <w:tc>
          <w:tcPr>
            <w:tcW w:w="3402" w:type="dxa"/>
            <w:vAlign w:val="center"/>
          </w:tcPr>
          <w:p w:rsidR="008A651D" w:rsidRPr="00981213" w:rsidRDefault="008A651D" w:rsidP="008A651D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8A651D" w:rsidRPr="00981213" w:rsidRDefault="008A651D" w:rsidP="008A651D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8A651D" w:rsidRPr="00981213" w:rsidRDefault="008A651D" w:rsidP="008A651D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A651D" w:rsidRPr="00981213" w:rsidTr="008A651D">
        <w:trPr>
          <w:trHeight w:val="284"/>
        </w:trPr>
        <w:tc>
          <w:tcPr>
            <w:tcW w:w="3402" w:type="dxa"/>
            <w:vAlign w:val="center"/>
          </w:tcPr>
          <w:p w:rsidR="008A651D" w:rsidRPr="00981213" w:rsidRDefault="008A651D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1843" w:type="dxa"/>
            <w:vAlign w:val="center"/>
          </w:tcPr>
          <w:p w:rsidR="008A651D" w:rsidRPr="00981213" w:rsidRDefault="008A651D" w:rsidP="008A651D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8A651D" w:rsidRPr="00981213" w:rsidRDefault="008A651D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  <w:tr w:rsidR="008A651D" w:rsidRPr="00981213" w:rsidTr="008A651D">
        <w:trPr>
          <w:trHeight w:val="284"/>
        </w:trPr>
        <w:tc>
          <w:tcPr>
            <w:tcW w:w="3402" w:type="dxa"/>
            <w:vAlign w:val="center"/>
          </w:tcPr>
          <w:p w:rsidR="008A651D" w:rsidRPr="00981213" w:rsidRDefault="008A651D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Muhammed Ali BAĞIR</w:t>
            </w:r>
          </w:p>
        </w:tc>
        <w:tc>
          <w:tcPr>
            <w:tcW w:w="1843" w:type="dxa"/>
            <w:vAlign w:val="center"/>
          </w:tcPr>
          <w:p w:rsidR="008A651D" w:rsidRPr="00981213" w:rsidRDefault="008A651D" w:rsidP="008A651D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8A651D" w:rsidRPr="00981213" w:rsidRDefault="008A651D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  <w:tr w:rsidR="008A651D" w:rsidRPr="00981213" w:rsidTr="008A651D">
        <w:trPr>
          <w:trHeight w:val="284"/>
        </w:trPr>
        <w:tc>
          <w:tcPr>
            <w:tcW w:w="3402" w:type="dxa"/>
            <w:vAlign w:val="center"/>
          </w:tcPr>
          <w:p w:rsidR="008A651D" w:rsidRPr="00981213" w:rsidRDefault="0065654C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M. Mücahit DÜNDAR</w:t>
            </w:r>
          </w:p>
        </w:tc>
        <w:tc>
          <w:tcPr>
            <w:tcW w:w="1843" w:type="dxa"/>
            <w:vAlign w:val="center"/>
          </w:tcPr>
          <w:p w:rsidR="008A651D" w:rsidRPr="00981213" w:rsidRDefault="008A651D" w:rsidP="008A651D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8A651D" w:rsidRPr="00981213" w:rsidRDefault="008A651D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</w:tbl>
    <w:p w:rsidR="00EE3AE3" w:rsidRDefault="00EE3AE3" w:rsidP="00F72173">
      <w:pPr>
        <w:jc w:val="both"/>
        <w:rPr>
          <w:b/>
          <w:sz w:val="20"/>
          <w:szCs w:val="20"/>
        </w:rPr>
      </w:pPr>
    </w:p>
    <w:p w:rsidR="00F72173" w:rsidRPr="0085096C" w:rsidRDefault="008A651D" w:rsidP="00F721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1151F">
        <w:rPr>
          <w:b/>
          <w:sz w:val="20"/>
          <w:szCs w:val="20"/>
        </w:rPr>
        <w:t>1</w:t>
      </w:r>
      <w:r w:rsidR="00F72173" w:rsidRPr="0085096C">
        <w:rPr>
          <w:b/>
          <w:sz w:val="20"/>
          <w:szCs w:val="20"/>
        </w:rPr>
        <w:t>-</w:t>
      </w:r>
      <w:r w:rsidR="00F72173" w:rsidRPr="0085096C">
        <w:rPr>
          <w:sz w:val="20"/>
          <w:szCs w:val="20"/>
        </w:rPr>
        <w:t xml:space="preserve"> </w:t>
      </w:r>
      <w:r w:rsidR="00EE3AE3">
        <w:rPr>
          <w:sz w:val="20"/>
          <w:szCs w:val="20"/>
        </w:rPr>
        <w:t>Türk Dili ve Edebiyatı</w:t>
      </w:r>
      <w:r w:rsidR="00F72173" w:rsidRPr="0085096C">
        <w:rPr>
          <w:sz w:val="20"/>
          <w:szCs w:val="20"/>
        </w:rPr>
        <w:t xml:space="preserve"> EABD </w:t>
      </w:r>
      <w:r w:rsidR="00F81F2F" w:rsidRPr="0085096C">
        <w:rPr>
          <w:sz w:val="20"/>
          <w:szCs w:val="20"/>
        </w:rPr>
        <w:t>Başkanlığının yazısı okundu.</w:t>
      </w:r>
    </w:p>
    <w:p w:rsidR="00F72173" w:rsidRPr="0085096C" w:rsidRDefault="00F72173" w:rsidP="00F72173">
      <w:pPr>
        <w:jc w:val="both"/>
        <w:rPr>
          <w:sz w:val="20"/>
        </w:rPr>
      </w:pPr>
    </w:p>
    <w:p w:rsidR="00F72173" w:rsidRPr="0085096C" w:rsidRDefault="00F72173" w:rsidP="00F72173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ab/>
      </w:r>
      <w:proofErr w:type="gramStart"/>
      <w:r w:rsidRPr="0085096C">
        <w:rPr>
          <w:sz w:val="20"/>
          <w:szCs w:val="20"/>
        </w:rPr>
        <w:t xml:space="preserve">Yapılan görüşmeler sonunda; </w:t>
      </w:r>
      <w:r w:rsidR="00EE3AE3">
        <w:rPr>
          <w:b/>
          <w:sz w:val="20"/>
          <w:szCs w:val="20"/>
        </w:rPr>
        <w:t>Türk Dili ve Edebiyatı</w:t>
      </w:r>
      <w:r w:rsidRPr="0085096C">
        <w:rPr>
          <w:sz w:val="20"/>
          <w:szCs w:val="20"/>
        </w:rPr>
        <w:t xml:space="preserve"> EABD Başkanlığının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programında </w:t>
      </w:r>
      <w:r w:rsidRPr="0085096C">
        <w:rPr>
          <w:sz w:val="20"/>
          <w:szCs w:val="20"/>
          <w:u w:val="single"/>
        </w:rPr>
        <w:t>yeterlik sınavını başaran</w:t>
      </w:r>
      <w:r w:rsidRPr="0085096C">
        <w:rPr>
          <w:b/>
          <w:sz w:val="20"/>
          <w:szCs w:val="20"/>
        </w:rPr>
        <w:t xml:space="preserve"> </w:t>
      </w:r>
      <w:r w:rsidR="00EE3AE3">
        <w:rPr>
          <w:b/>
          <w:sz w:val="20"/>
          <w:szCs w:val="20"/>
        </w:rPr>
        <w:t xml:space="preserve">Sema BAL, Akif KARAKOÇ, Rafet ŞİMŞEK </w:t>
      </w:r>
      <w:r w:rsidR="00EE3AE3" w:rsidRPr="00624BCA">
        <w:rPr>
          <w:sz w:val="20"/>
          <w:szCs w:val="20"/>
        </w:rPr>
        <w:t>ve</w:t>
      </w:r>
      <w:r w:rsidR="00EE3AE3">
        <w:rPr>
          <w:b/>
          <w:sz w:val="20"/>
          <w:szCs w:val="20"/>
        </w:rPr>
        <w:t xml:space="preserve"> Ali </w:t>
      </w:r>
      <w:proofErr w:type="spellStart"/>
      <w:r w:rsidR="00EE3AE3">
        <w:rPr>
          <w:b/>
          <w:sz w:val="20"/>
          <w:szCs w:val="20"/>
        </w:rPr>
        <w:t>AKGÜN</w:t>
      </w:r>
      <w:r w:rsidRPr="0085096C">
        <w:rPr>
          <w:b/>
          <w:sz w:val="20"/>
          <w:szCs w:val="20"/>
        </w:rPr>
        <w:t>’</w:t>
      </w:r>
      <w:r w:rsidR="00EE3AE3">
        <w:rPr>
          <w:sz w:val="20"/>
          <w:szCs w:val="20"/>
        </w:rPr>
        <w:t>ü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Pr="0085096C">
        <w:rPr>
          <w:b/>
          <w:sz w:val="20"/>
          <w:szCs w:val="20"/>
        </w:rPr>
        <w:t>Tez İzleme Komite</w:t>
      </w:r>
      <w:r w:rsidR="0058563F">
        <w:rPr>
          <w:b/>
          <w:sz w:val="20"/>
          <w:szCs w:val="20"/>
        </w:rPr>
        <w:t>s</w:t>
      </w:r>
      <w:r w:rsidRPr="0085096C">
        <w:rPr>
          <w:b/>
          <w:sz w:val="20"/>
          <w:szCs w:val="20"/>
        </w:rPr>
        <w:t>inin</w:t>
      </w:r>
      <w:r w:rsidRPr="0085096C">
        <w:rPr>
          <w:sz w:val="20"/>
          <w:szCs w:val="20"/>
        </w:rPr>
        <w:t xml:space="preserve">, </w:t>
      </w:r>
      <w:r w:rsidRPr="0085096C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85096C">
        <w:rPr>
          <w:b/>
          <w:sz w:val="20"/>
          <w:szCs w:val="20"/>
          <w:bdr w:val="none" w:sz="0" w:space="0" w:color="auto" w:frame="1"/>
        </w:rPr>
        <w:t>43/1</w:t>
      </w:r>
      <w:r w:rsidRPr="0085096C">
        <w:rPr>
          <w:sz w:val="20"/>
          <w:szCs w:val="20"/>
          <w:bdr w:val="none" w:sz="0" w:space="0" w:color="auto" w:frame="1"/>
        </w:rPr>
        <w:t xml:space="preserve"> ve </w:t>
      </w:r>
      <w:r w:rsidRPr="0085096C">
        <w:rPr>
          <w:b/>
          <w:sz w:val="20"/>
          <w:szCs w:val="20"/>
          <w:bdr w:val="none" w:sz="0" w:space="0" w:color="auto" w:frame="1"/>
        </w:rPr>
        <w:t>2.</w:t>
      </w:r>
      <w:r w:rsidRPr="0085096C">
        <w:rPr>
          <w:bdr w:val="none" w:sz="0" w:space="0" w:color="auto" w:frame="1"/>
        </w:rPr>
        <w:t xml:space="preserve"> </w:t>
      </w:r>
      <w:r w:rsidRPr="0085096C">
        <w:rPr>
          <w:sz w:val="20"/>
          <w:szCs w:val="20"/>
          <w:bdr w:val="none" w:sz="0" w:space="0" w:color="auto" w:frame="1"/>
        </w:rPr>
        <w:t>maddeleri uyarınca</w:t>
      </w:r>
      <w:r w:rsidRPr="0085096C">
        <w:rPr>
          <w:color w:val="1D2E3F"/>
          <w:bdr w:val="none" w:sz="0" w:space="0" w:color="auto" w:frame="1"/>
        </w:rPr>
        <w:t xml:space="preserve"> </w:t>
      </w:r>
      <w:r w:rsidRPr="0085096C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F72173" w:rsidRPr="0085096C" w:rsidRDefault="00F72173" w:rsidP="00F72173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F72173" w:rsidRPr="0085096C" w:rsidTr="00CC3285">
        <w:trPr>
          <w:trHeight w:val="284"/>
        </w:trPr>
        <w:tc>
          <w:tcPr>
            <w:tcW w:w="9072" w:type="dxa"/>
            <w:gridSpan w:val="3"/>
            <w:vAlign w:val="center"/>
          </w:tcPr>
          <w:p w:rsidR="00F72173" w:rsidRPr="0085096C" w:rsidRDefault="00F72173" w:rsidP="00EE3AE3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r w:rsidR="00EE3AE3">
              <w:rPr>
                <w:b/>
                <w:sz w:val="20"/>
                <w:szCs w:val="20"/>
              </w:rPr>
              <w:t>Sema BAL</w:t>
            </w:r>
          </w:p>
        </w:tc>
      </w:tr>
      <w:tr w:rsidR="00F72173" w:rsidRPr="0085096C" w:rsidTr="00CC3285">
        <w:trPr>
          <w:trHeight w:val="284"/>
        </w:trPr>
        <w:tc>
          <w:tcPr>
            <w:tcW w:w="3544" w:type="dxa"/>
            <w:vAlign w:val="center"/>
          </w:tcPr>
          <w:p w:rsidR="00F72173" w:rsidRPr="0085096C" w:rsidRDefault="00F72173" w:rsidP="00CC3285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F72173" w:rsidRPr="0085096C" w:rsidRDefault="00F72173" w:rsidP="00CC3285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F72173" w:rsidRPr="0085096C" w:rsidRDefault="00F72173" w:rsidP="00CC3285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A0891" w:rsidRPr="0085096C" w:rsidTr="00CC3285">
        <w:trPr>
          <w:trHeight w:val="284"/>
        </w:trPr>
        <w:tc>
          <w:tcPr>
            <w:tcW w:w="3544" w:type="dxa"/>
            <w:vAlign w:val="center"/>
          </w:tcPr>
          <w:p w:rsidR="002A0891" w:rsidRPr="0085096C" w:rsidRDefault="00EE3AE3" w:rsidP="00CC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Mehdi ERGÜZEL</w:t>
            </w:r>
          </w:p>
        </w:tc>
        <w:tc>
          <w:tcPr>
            <w:tcW w:w="1985" w:type="dxa"/>
            <w:vAlign w:val="center"/>
          </w:tcPr>
          <w:p w:rsidR="002A0891" w:rsidRPr="0085096C" w:rsidRDefault="002A0891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2A0891" w:rsidRPr="0085096C" w:rsidRDefault="00EE3AE3" w:rsidP="00FC5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EBAD</w:t>
            </w:r>
          </w:p>
        </w:tc>
      </w:tr>
      <w:tr w:rsidR="002A0891" w:rsidRPr="0085096C" w:rsidTr="00CC3285">
        <w:trPr>
          <w:trHeight w:val="284"/>
        </w:trPr>
        <w:tc>
          <w:tcPr>
            <w:tcW w:w="3544" w:type="dxa"/>
            <w:vAlign w:val="center"/>
          </w:tcPr>
          <w:p w:rsidR="002A0891" w:rsidRPr="0085096C" w:rsidRDefault="00EE3AE3" w:rsidP="00CC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Muharrem ÖÇALAN</w:t>
            </w:r>
          </w:p>
        </w:tc>
        <w:tc>
          <w:tcPr>
            <w:tcW w:w="1985" w:type="dxa"/>
            <w:vAlign w:val="center"/>
          </w:tcPr>
          <w:p w:rsidR="002A0891" w:rsidRPr="0085096C" w:rsidRDefault="002A0891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2A0891" w:rsidRPr="0085096C" w:rsidRDefault="00EE3AE3" w:rsidP="00FC5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EBAD</w:t>
            </w:r>
          </w:p>
        </w:tc>
      </w:tr>
      <w:tr w:rsidR="002A0891" w:rsidRPr="0085096C" w:rsidTr="00CC3285">
        <w:trPr>
          <w:trHeight w:val="284"/>
        </w:trPr>
        <w:tc>
          <w:tcPr>
            <w:tcW w:w="3544" w:type="dxa"/>
            <w:vAlign w:val="center"/>
          </w:tcPr>
          <w:p w:rsidR="002A0891" w:rsidRPr="0085096C" w:rsidRDefault="00EE3AE3" w:rsidP="00CC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  <w:tc>
          <w:tcPr>
            <w:tcW w:w="1985" w:type="dxa"/>
            <w:vAlign w:val="center"/>
          </w:tcPr>
          <w:p w:rsidR="002A0891" w:rsidRPr="0085096C" w:rsidRDefault="002A0891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2A0891" w:rsidRPr="0085096C" w:rsidRDefault="00EE3AE3" w:rsidP="00FC5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  <w:r w:rsidR="002A0891">
              <w:rPr>
                <w:sz w:val="20"/>
                <w:szCs w:val="20"/>
              </w:rPr>
              <w:t xml:space="preserve"> EABD</w:t>
            </w:r>
          </w:p>
        </w:tc>
      </w:tr>
    </w:tbl>
    <w:p w:rsidR="002A0891" w:rsidRDefault="002A0891" w:rsidP="00F56D7F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EE3AE3" w:rsidRPr="0085096C" w:rsidTr="008A651D">
        <w:trPr>
          <w:trHeight w:val="284"/>
        </w:trPr>
        <w:tc>
          <w:tcPr>
            <w:tcW w:w="9072" w:type="dxa"/>
            <w:gridSpan w:val="3"/>
            <w:vAlign w:val="center"/>
          </w:tcPr>
          <w:p w:rsidR="00EE3AE3" w:rsidRPr="0085096C" w:rsidRDefault="00EE3AE3" w:rsidP="00EE3AE3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lastRenderedPageBreak/>
              <w:t xml:space="preserve">TEZ İZLEME KOMİTESİ / </w:t>
            </w:r>
            <w:r>
              <w:rPr>
                <w:b/>
                <w:sz w:val="20"/>
                <w:szCs w:val="20"/>
              </w:rPr>
              <w:t>Akif KARAKOÇ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8A651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Okan KOÇ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EBAD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DAŞCIOĞLU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EBAD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Kemal ŞAN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EABD</w:t>
            </w:r>
          </w:p>
        </w:tc>
      </w:tr>
    </w:tbl>
    <w:p w:rsidR="00EE3AE3" w:rsidRDefault="00EE3AE3" w:rsidP="00F56D7F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EE3AE3" w:rsidRPr="0085096C" w:rsidTr="008A651D">
        <w:trPr>
          <w:trHeight w:val="284"/>
        </w:trPr>
        <w:tc>
          <w:tcPr>
            <w:tcW w:w="9072" w:type="dxa"/>
            <w:gridSpan w:val="3"/>
            <w:vAlign w:val="center"/>
          </w:tcPr>
          <w:p w:rsidR="00EE3AE3" w:rsidRPr="0085096C" w:rsidRDefault="00EE3AE3" w:rsidP="00EE3AE3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Rafet ŞİMŞEK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8A651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EE3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Yılmaz DAŞCIOĞLU 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EBAD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Okan KOÇ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EBAD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EE3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HİRA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EABD</w:t>
            </w:r>
          </w:p>
        </w:tc>
      </w:tr>
    </w:tbl>
    <w:p w:rsidR="00EE3AE3" w:rsidRDefault="00EE3AE3" w:rsidP="00F56D7F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EE3AE3" w:rsidRPr="0085096C" w:rsidTr="008A651D">
        <w:trPr>
          <w:trHeight w:val="284"/>
        </w:trPr>
        <w:tc>
          <w:tcPr>
            <w:tcW w:w="9072" w:type="dxa"/>
            <w:gridSpan w:val="3"/>
            <w:vAlign w:val="center"/>
          </w:tcPr>
          <w:p w:rsidR="00EE3AE3" w:rsidRPr="0085096C" w:rsidRDefault="00EE3AE3" w:rsidP="00EE3AE3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Ali AKGÜN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8A651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Okan KOÇ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EBAD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DAŞCIOĞLU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EBAD</w:t>
            </w:r>
          </w:p>
        </w:tc>
      </w:tr>
      <w:tr w:rsidR="00EE3AE3" w:rsidRPr="0085096C" w:rsidTr="008A651D">
        <w:trPr>
          <w:trHeight w:val="284"/>
        </w:trPr>
        <w:tc>
          <w:tcPr>
            <w:tcW w:w="3544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HİRA</w:t>
            </w:r>
          </w:p>
        </w:tc>
        <w:tc>
          <w:tcPr>
            <w:tcW w:w="1985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EE3AE3" w:rsidRPr="0085096C" w:rsidRDefault="00EE3AE3" w:rsidP="008A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EABD</w:t>
            </w:r>
          </w:p>
        </w:tc>
      </w:tr>
    </w:tbl>
    <w:p w:rsidR="00EE3AE3" w:rsidRDefault="00EE3AE3" w:rsidP="00F56D7F">
      <w:pPr>
        <w:jc w:val="both"/>
        <w:rPr>
          <w:b/>
          <w:sz w:val="20"/>
          <w:szCs w:val="20"/>
        </w:rPr>
      </w:pPr>
    </w:p>
    <w:p w:rsidR="00B13FD7" w:rsidRPr="00B13FD7" w:rsidRDefault="008A651D" w:rsidP="00B13F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51151F">
        <w:rPr>
          <w:b/>
          <w:sz w:val="20"/>
          <w:szCs w:val="20"/>
        </w:rPr>
        <w:t>2</w:t>
      </w:r>
      <w:r w:rsidR="00B13FD7" w:rsidRPr="00B13FD7">
        <w:rPr>
          <w:b/>
          <w:sz w:val="20"/>
          <w:szCs w:val="20"/>
        </w:rPr>
        <w:t xml:space="preserve">- </w:t>
      </w:r>
      <w:r w:rsidR="00B13FD7">
        <w:rPr>
          <w:sz w:val="20"/>
          <w:szCs w:val="20"/>
        </w:rPr>
        <w:t>Temel İslam Bilimleri</w:t>
      </w:r>
      <w:r w:rsidR="00B13FD7" w:rsidRPr="00B13FD7">
        <w:rPr>
          <w:sz w:val="20"/>
          <w:szCs w:val="20"/>
        </w:rPr>
        <w:t xml:space="preserve"> EABD doktora programı öğrencisi </w:t>
      </w:r>
      <w:r w:rsidR="00B13FD7">
        <w:rPr>
          <w:sz w:val="20"/>
          <w:szCs w:val="20"/>
        </w:rPr>
        <w:t xml:space="preserve">Ayşegül </w:t>
      </w:r>
      <w:proofErr w:type="spellStart"/>
      <w:r w:rsidR="00B13FD7">
        <w:rPr>
          <w:sz w:val="20"/>
          <w:szCs w:val="20"/>
        </w:rPr>
        <w:t>METE’ni</w:t>
      </w:r>
      <w:r w:rsidR="00B13FD7" w:rsidRPr="00B13FD7">
        <w:rPr>
          <w:sz w:val="20"/>
          <w:szCs w:val="20"/>
        </w:rPr>
        <w:t>n</w:t>
      </w:r>
      <w:proofErr w:type="spellEnd"/>
      <w:r w:rsidR="00B13FD7" w:rsidRPr="00B13FD7">
        <w:rPr>
          <w:b/>
          <w:sz w:val="20"/>
          <w:szCs w:val="20"/>
        </w:rPr>
        <w:t xml:space="preserve"> </w:t>
      </w:r>
      <w:r w:rsidR="00B13FD7" w:rsidRPr="00B13FD7">
        <w:rPr>
          <w:sz w:val="20"/>
          <w:szCs w:val="20"/>
        </w:rPr>
        <w:t>Doktora Tez İzleme Komitesi raporu okundu.</w:t>
      </w:r>
    </w:p>
    <w:p w:rsidR="00B13FD7" w:rsidRPr="00B13FD7" w:rsidRDefault="00B13FD7" w:rsidP="00B13FD7">
      <w:pPr>
        <w:jc w:val="both"/>
        <w:rPr>
          <w:sz w:val="20"/>
          <w:szCs w:val="20"/>
        </w:rPr>
      </w:pPr>
    </w:p>
    <w:p w:rsidR="00B13FD7" w:rsidRPr="00B13FD7" w:rsidRDefault="00B13FD7" w:rsidP="00B13FD7">
      <w:pPr>
        <w:jc w:val="both"/>
        <w:rPr>
          <w:sz w:val="20"/>
          <w:szCs w:val="20"/>
        </w:rPr>
      </w:pPr>
      <w:r w:rsidRPr="00B13FD7">
        <w:rPr>
          <w:sz w:val="20"/>
          <w:szCs w:val="20"/>
        </w:rPr>
        <w:tab/>
      </w:r>
      <w:proofErr w:type="gramStart"/>
      <w:r w:rsidRPr="00B13FD7">
        <w:rPr>
          <w:sz w:val="20"/>
          <w:szCs w:val="20"/>
        </w:rPr>
        <w:t xml:space="preserve">Yapılan görüşmeler sonunda; </w:t>
      </w:r>
      <w:r w:rsidRPr="00B13FD7">
        <w:rPr>
          <w:b/>
          <w:sz w:val="20"/>
          <w:szCs w:val="20"/>
        </w:rPr>
        <w:t>Temel İslam Bilimleri</w:t>
      </w:r>
      <w:r w:rsidRPr="00B13FD7"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 xml:space="preserve">Ayşegül </w:t>
      </w:r>
      <w:proofErr w:type="spellStart"/>
      <w:r>
        <w:rPr>
          <w:b/>
          <w:sz w:val="20"/>
          <w:szCs w:val="20"/>
        </w:rPr>
        <w:t>METE</w:t>
      </w:r>
      <w:r>
        <w:rPr>
          <w:sz w:val="20"/>
          <w:szCs w:val="20"/>
        </w:rPr>
        <w:t>’ni</w:t>
      </w:r>
      <w:r w:rsidRPr="00B13FD7">
        <w:rPr>
          <w:sz w:val="20"/>
          <w:szCs w:val="20"/>
        </w:rPr>
        <w:t>n</w:t>
      </w:r>
      <w:proofErr w:type="spellEnd"/>
      <w:r w:rsidRPr="00B13FD7">
        <w:rPr>
          <w:sz w:val="20"/>
          <w:szCs w:val="20"/>
        </w:rPr>
        <w:t xml:space="preserve"> ilgili Tez İzleme Komitesinin görüşü doğrultusunda, </w:t>
      </w:r>
      <w:r w:rsidRPr="00B13FD7">
        <w:rPr>
          <w:sz w:val="20"/>
          <w:szCs w:val="20"/>
          <w:bdr w:val="none" w:sz="0" w:space="0" w:color="auto" w:frame="1"/>
        </w:rPr>
        <w:t>Sakarya Üniversitesi Lisansüstü Eğitim ve Öğretim Yönetmeliğinin (2012) 45/8 maddesi uyarınca</w:t>
      </w:r>
      <w:r w:rsidRPr="00B13FD7">
        <w:rPr>
          <w:color w:val="1D2E3F"/>
          <w:sz w:val="20"/>
          <w:szCs w:val="20"/>
          <w:bdr w:val="none" w:sz="0" w:space="0" w:color="auto" w:frame="1"/>
        </w:rPr>
        <w:t xml:space="preserve"> </w:t>
      </w:r>
      <w:r w:rsidRPr="00B13FD7">
        <w:rPr>
          <w:b/>
          <w:sz w:val="20"/>
          <w:szCs w:val="20"/>
          <w:bdr w:val="none" w:sz="0" w:space="0" w:color="auto" w:frame="1"/>
        </w:rPr>
        <w:t>tez konusu değişikliğinin</w:t>
      </w:r>
      <w:r w:rsidRPr="00B13FD7">
        <w:rPr>
          <w:sz w:val="20"/>
          <w:szCs w:val="20"/>
          <w:bdr w:val="none" w:sz="0" w:space="0" w:color="auto" w:frame="1"/>
        </w:rPr>
        <w:t xml:space="preserve"> uygun</w:t>
      </w:r>
      <w:r w:rsidRPr="00B13FD7">
        <w:rPr>
          <w:sz w:val="20"/>
          <w:szCs w:val="20"/>
        </w:rPr>
        <w:t xml:space="preserve"> olduğuna, bu karar tarihi itibariyle en geç 6 ay içerisinde </w:t>
      </w:r>
      <w:r w:rsidRPr="00B13FD7">
        <w:rPr>
          <w:b/>
          <w:sz w:val="20"/>
          <w:szCs w:val="20"/>
        </w:rPr>
        <w:t>tez önerisi savunma sınavının yapılmasına</w:t>
      </w:r>
      <w:r w:rsidRPr="00B13FD7">
        <w:rPr>
          <w:sz w:val="20"/>
          <w:szCs w:val="20"/>
        </w:rPr>
        <w:t xml:space="preserve"> oy birliği ile karar verildi.</w:t>
      </w:r>
      <w:proofErr w:type="gramEnd"/>
    </w:p>
    <w:p w:rsidR="00B27288" w:rsidRDefault="00B27288" w:rsidP="003313B3">
      <w:pPr>
        <w:jc w:val="both"/>
        <w:rPr>
          <w:b/>
          <w:sz w:val="20"/>
          <w:szCs w:val="20"/>
        </w:rPr>
      </w:pPr>
    </w:p>
    <w:p w:rsidR="0069534A" w:rsidRPr="0085096C" w:rsidRDefault="008A651D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51151F">
        <w:rPr>
          <w:b/>
          <w:sz w:val="20"/>
          <w:szCs w:val="20"/>
        </w:rPr>
        <w:t>3</w:t>
      </w:r>
      <w:r w:rsidR="0069534A" w:rsidRPr="0085096C">
        <w:rPr>
          <w:b/>
          <w:sz w:val="20"/>
          <w:szCs w:val="20"/>
        </w:rPr>
        <w:t>-</w:t>
      </w:r>
      <w:r w:rsidR="0069534A" w:rsidRPr="0085096C">
        <w:rPr>
          <w:sz w:val="20"/>
          <w:szCs w:val="20"/>
        </w:rPr>
        <w:t xml:space="preserve"> Enstitümüz doktora programı öğrencisinin tez önerisi değerlendirme formu okundu.</w:t>
      </w:r>
    </w:p>
    <w:p w:rsidR="0069534A" w:rsidRPr="0085096C" w:rsidRDefault="0069534A" w:rsidP="003313B3">
      <w:pPr>
        <w:jc w:val="both"/>
        <w:rPr>
          <w:sz w:val="14"/>
          <w:szCs w:val="16"/>
        </w:rPr>
      </w:pPr>
    </w:p>
    <w:p w:rsidR="0069534A" w:rsidRPr="0085096C" w:rsidRDefault="0069534A" w:rsidP="003313B3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</w:t>
      </w:r>
      <w:r w:rsidRPr="0085096C">
        <w:rPr>
          <w:sz w:val="20"/>
          <w:szCs w:val="20"/>
          <w:u w:val="single"/>
        </w:rPr>
        <w:t>tez izleme komitesinin</w:t>
      </w:r>
      <w:r w:rsidRPr="0085096C">
        <w:rPr>
          <w:sz w:val="20"/>
          <w:szCs w:val="20"/>
        </w:rPr>
        <w:t xml:space="preserve">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 öğrencisinin </w:t>
      </w:r>
      <w:r w:rsidRPr="0085096C">
        <w:rPr>
          <w:b/>
          <w:sz w:val="20"/>
          <w:szCs w:val="20"/>
        </w:rPr>
        <w:t xml:space="preserve">tez adı değişikliğinin </w:t>
      </w:r>
      <w:r w:rsidRPr="0085096C">
        <w:rPr>
          <w:sz w:val="20"/>
          <w:szCs w:val="20"/>
        </w:rPr>
        <w:t>aşağıdaki şekliyle kabulüne oy birliği ile karar verildi.</w:t>
      </w:r>
    </w:p>
    <w:p w:rsidR="0069534A" w:rsidRPr="0085096C" w:rsidRDefault="0069534A" w:rsidP="003313B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0"/>
        <w:gridCol w:w="3402"/>
      </w:tblGrid>
      <w:tr w:rsidR="0069534A" w:rsidRPr="0085096C" w:rsidTr="00947F24">
        <w:trPr>
          <w:trHeight w:val="247"/>
        </w:trPr>
        <w:tc>
          <w:tcPr>
            <w:tcW w:w="9072" w:type="dxa"/>
            <w:gridSpan w:val="3"/>
            <w:vAlign w:val="center"/>
          </w:tcPr>
          <w:p w:rsidR="0069534A" w:rsidRPr="0085096C" w:rsidRDefault="0069534A" w:rsidP="003313B3">
            <w:pPr>
              <w:spacing w:line="276" w:lineRule="auto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ÖĞRENCİNİN</w:t>
            </w:r>
          </w:p>
        </w:tc>
      </w:tr>
      <w:tr w:rsidR="0069534A" w:rsidRPr="0085096C" w:rsidTr="00624BCA">
        <w:trPr>
          <w:trHeight w:val="260"/>
        </w:trPr>
        <w:tc>
          <w:tcPr>
            <w:tcW w:w="1560" w:type="dxa"/>
            <w:vAlign w:val="center"/>
          </w:tcPr>
          <w:p w:rsidR="0069534A" w:rsidRPr="0085096C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110" w:type="dxa"/>
            <w:vAlign w:val="center"/>
          </w:tcPr>
          <w:p w:rsidR="0069534A" w:rsidRPr="0085096C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9534A" w:rsidRPr="0085096C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Tez Danışmanı</w:t>
            </w:r>
          </w:p>
        </w:tc>
      </w:tr>
      <w:tr w:rsidR="0069534A" w:rsidRPr="0085096C" w:rsidTr="00624BCA">
        <w:trPr>
          <w:trHeight w:val="227"/>
        </w:trPr>
        <w:tc>
          <w:tcPr>
            <w:tcW w:w="1560" w:type="dxa"/>
            <w:vAlign w:val="center"/>
          </w:tcPr>
          <w:p w:rsidR="0069534A" w:rsidRPr="0085096C" w:rsidRDefault="00B27288" w:rsidP="00331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Kayhan ALİ</w:t>
            </w:r>
          </w:p>
        </w:tc>
        <w:tc>
          <w:tcPr>
            <w:tcW w:w="4110" w:type="dxa"/>
            <w:vAlign w:val="center"/>
          </w:tcPr>
          <w:p w:rsidR="0069534A" w:rsidRPr="0085096C" w:rsidRDefault="00B27288" w:rsidP="003313B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</w:t>
            </w:r>
            <w:r w:rsidR="00156DBE"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402" w:type="dxa"/>
            <w:vAlign w:val="center"/>
          </w:tcPr>
          <w:p w:rsidR="0069534A" w:rsidRPr="0085096C" w:rsidRDefault="00B27288" w:rsidP="00331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Atilla ARKAN</w:t>
            </w:r>
          </w:p>
        </w:tc>
      </w:tr>
      <w:tr w:rsidR="0069534A" w:rsidRPr="0085096C" w:rsidTr="00624BCA">
        <w:trPr>
          <w:trHeight w:val="414"/>
        </w:trPr>
        <w:tc>
          <w:tcPr>
            <w:tcW w:w="1560" w:type="dxa"/>
            <w:vAlign w:val="center"/>
          </w:tcPr>
          <w:p w:rsidR="0069534A" w:rsidRPr="0085096C" w:rsidRDefault="0069534A" w:rsidP="003313B3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512" w:type="dxa"/>
            <w:gridSpan w:val="2"/>
            <w:vAlign w:val="center"/>
          </w:tcPr>
          <w:p w:rsidR="0069534A" w:rsidRPr="0085096C" w:rsidRDefault="004C714D" w:rsidP="00D82F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proofErr w:type="spellStart"/>
            <w:r w:rsidRPr="004C714D">
              <w:rPr>
                <w:rFonts w:eastAsia="Calibri"/>
                <w:sz w:val="20"/>
                <w:szCs w:val="20"/>
              </w:rPr>
              <w:t>Euthyphro</w:t>
            </w:r>
            <w:proofErr w:type="spellEnd"/>
            <w:r w:rsidRPr="004C714D">
              <w:rPr>
                <w:rFonts w:eastAsia="Calibri"/>
                <w:sz w:val="20"/>
                <w:szCs w:val="20"/>
              </w:rPr>
              <w:t xml:space="preserve"> Dilemmasına Bir Cevap Olarak İlahi Buyruk Teorisi Üzerine Bir Soruşturma An </w:t>
            </w:r>
            <w:proofErr w:type="spellStart"/>
            <w:r w:rsidRPr="004C714D">
              <w:rPr>
                <w:rFonts w:eastAsia="Calibri"/>
                <w:sz w:val="20"/>
                <w:szCs w:val="20"/>
              </w:rPr>
              <w:t>ınvestigation</w:t>
            </w:r>
            <w:proofErr w:type="spellEnd"/>
            <w:r w:rsidRPr="004C714D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4C714D">
              <w:rPr>
                <w:rFonts w:eastAsia="Calibri"/>
                <w:sz w:val="20"/>
                <w:szCs w:val="20"/>
              </w:rPr>
              <w:t>divine</w:t>
            </w:r>
            <w:proofErr w:type="spellEnd"/>
            <w:r w:rsidRPr="004C714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714D">
              <w:rPr>
                <w:rFonts w:eastAsia="Calibri"/>
                <w:sz w:val="20"/>
                <w:szCs w:val="20"/>
              </w:rPr>
              <w:t>command</w:t>
            </w:r>
            <w:proofErr w:type="spellEnd"/>
            <w:r w:rsidRPr="004C714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714D">
              <w:rPr>
                <w:rFonts w:eastAsia="Calibri"/>
                <w:sz w:val="20"/>
                <w:szCs w:val="20"/>
              </w:rPr>
              <w:t>theory</w:t>
            </w:r>
            <w:proofErr w:type="spellEnd"/>
            <w:r w:rsidRPr="004C714D">
              <w:rPr>
                <w:rFonts w:eastAsia="Calibri"/>
                <w:sz w:val="20"/>
                <w:szCs w:val="20"/>
              </w:rPr>
              <w:t xml:space="preserve"> as a </w:t>
            </w:r>
            <w:proofErr w:type="spellStart"/>
            <w:r w:rsidRPr="004C714D">
              <w:rPr>
                <w:rFonts w:eastAsia="Calibri"/>
                <w:sz w:val="20"/>
                <w:szCs w:val="20"/>
              </w:rPr>
              <w:t>responce</w:t>
            </w:r>
            <w:proofErr w:type="spellEnd"/>
            <w:r w:rsidRPr="004C714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714D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4C714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714D">
              <w:rPr>
                <w:rFonts w:eastAsia="Calibri"/>
                <w:sz w:val="20"/>
                <w:szCs w:val="20"/>
              </w:rPr>
              <w:t>euthyphro</w:t>
            </w:r>
            <w:proofErr w:type="spellEnd"/>
            <w:r w:rsidRPr="004C714D">
              <w:rPr>
                <w:rFonts w:eastAsia="Calibri"/>
                <w:sz w:val="20"/>
                <w:szCs w:val="20"/>
              </w:rPr>
              <w:t xml:space="preserve"> dilemma</w:t>
            </w:r>
          </w:p>
        </w:tc>
      </w:tr>
      <w:tr w:rsidR="0069534A" w:rsidRPr="0085096C" w:rsidTr="00624BCA">
        <w:trPr>
          <w:trHeight w:val="414"/>
        </w:trPr>
        <w:tc>
          <w:tcPr>
            <w:tcW w:w="1560" w:type="dxa"/>
            <w:vAlign w:val="center"/>
          </w:tcPr>
          <w:p w:rsidR="0069534A" w:rsidRPr="0085096C" w:rsidRDefault="0069534A" w:rsidP="003313B3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512" w:type="dxa"/>
            <w:gridSpan w:val="2"/>
            <w:vAlign w:val="center"/>
          </w:tcPr>
          <w:p w:rsidR="0069534A" w:rsidRPr="0085096C" w:rsidRDefault="00624BCA" w:rsidP="00D82F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The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Relation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b</w:t>
            </w:r>
            <w:r w:rsidR="00B27288">
              <w:rPr>
                <w:rFonts w:eastAsia="Calibri"/>
                <w:sz w:val="20"/>
                <w:szCs w:val="20"/>
              </w:rPr>
              <w:t>etween</w:t>
            </w:r>
            <w:proofErr w:type="spellEnd"/>
            <w:r w:rsidR="00B272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B27288">
              <w:rPr>
                <w:rFonts w:eastAsia="Calibri"/>
                <w:sz w:val="20"/>
                <w:szCs w:val="20"/>
              </w:rPr>
              <w:t>Ethics</w:t>
            </w:r>
            <w:proofErr w:type="spellEnd"/>
            <w:r w:rsidR="00B272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B27288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="00B272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B27288">
              <w:rPr>
                <w:rFonts w:eastAsia="Calibri"/>
                <w:sz w:val="20"/>
                <w:szCs w:val="20"/>
              </w:rPr>
              <w:t>Epistemology</w:t>
            </w:r>
            <w:proofErr w:type="spellEnd"/>
            <w:r w:rsidR="00B27288">
              <w:rPr>
                <w:rFonts w:eastAsia="Calibri"/>
                <w:sz w:val="20"/>
                <w:szCs w:val="20"/>
              </w:rPr>
              <w:t xml:space="preserve"> in Reference </w:t>
            </w:r>
            <w:proofErr w:type="spellStart"/>
            <w:r w:rsidR="00B27288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="00B272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B27288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="00B272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B27288">
              <w:rPr>
                <w:rFonts w:eastAsia="Calibri"/>
                <w:sz w:val="20"/>
                <w:szCs w:val="20"/>
              </w:rPr>
              <w:t>Thouhght</w:t>
            </w:r>
            <w:proofErr w:type="spellEnd"/>
            <w:r w:rsidR="00B27288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="00B27288">
              <w:rPr>
                <w:rFonts w:eastAsia="Calibri"/>
                <w:sz w:val="20"/>
                <w:szCs w:val="20"/>
              </w:rPr>
              <w:t>Imam</w:t>
            </w:r>
            <w:proofErr w:type="spellEnd"/>
            <w:r w:rsidR="00B272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B27288">
              <w:rPr>
                <w:rFonts w:eastAsia="Calibri"/>
                <w:sz w:val="20"/>
                <w:szCs w:val="20"/>
              </w:rPr>
              <w:t>Maturidi</w:t>
            </w:r>
            <w:proofErr w:type="spellEnd"/>
          </w:p>
        </w:tc>
      </w:tr>
    </w:tbl>
    <w:p w:rsidR="00514EA6" w:rsidRDefault="00514EA6" w:rsidP="00514EA6">
      <w:pPr>
        <w:jc w:val="both"/>
        <w:rPr>
          <w:b/>
          <w:sz w:val="20"/>
          <w:szCs w:val="20"/>
        </w:rPr>
      </w:pPr>
    </w:p>
    <w:p w:rsidR="00F568B8" w:rsidRPr="0085096C" w:rsidRDefault="00F568B8" w:rsidP="00F568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1151F">
        <w:rPr>
          <w:b/>
          <w:sz w:val="20"/>
          <w:szCs w:val="20"/>
        </w:rPr>
        <w:t>4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Yönetimi Bilişim Sistemleri</w:t>
      </w:r>
      <w:r w:rsidRPr="0085096C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20</w:t>
      </w:r>
      <w:r w:rsidRPr="0085096C">
        <w:rPr>
          <w:sz w:val="20"/>
          <w:szCs w:val="20"/>
        </w:rPr>
        <w:t>.01.201</w:t>
      </w:r>
      <w:r>
        <w:rPr>
          <w:sz w:val="20"/>
          <w:szCs w:val="20"/>
        </w:rPr>
        <w:t>6</w:t>
      </w:r>
      <w:r w:rsidRPr="0085096C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2575</w:t>
      </w:r>
      <w:r w:rsidRPr="0085096C">
        <w:rPr>
          <w:sz w:val="20"/>
          <w:szCs w:val="20"/>
        </w:rPr>
        <w:t xml:space="preserve"> sayılı yazısı okundu.</w:t>
      </w:r>
    </w:p>
    <w:p w:rsidR="00F568B8" w:rsidRPr="0085096C" w:rsidRDefault="00F568B8" w:rsidP="00F568B8">
      <w:pPr>
        <w:jc w:val="both"/>
        <w:rPr>
          <w:sz w:val="16"/>
          <w:szCs w:val="20"/>
        </w:rPr>
      </w:pPr>
    </w:p>
    <w:p w:rsidR="00F568B8" w:rsidRPr="0085096C" w:rsidRDefault="00F568B8" w:rsidP="00F568B8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85096C">
        <w:rPr>
          <w:rFonts w:eastAsia="Calibri"/>
          <w:sz w:val="20"/>
          <w:szCs w:val="20"/>
        </w:rPr>
        <w:t xml:space="preserve">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F568B8" w:rsidRPr="0085096C" w:rsidRDefault="00F568B8" w:rsidP="00F568B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F568B8" w:rsidRPr="0085096C" w:rsidTr="00A304C1">
        <w:trPr>
          <w:trHeight w:val="37"/>
        </w:trPr>
        <w:tc>
          <w:tcPr>
            <w:tcW w:w="1560" w:type="dxa"/>
          </w:tcPr>
          <w:p w:rsidR="00F568B8" w:rsidRPr="0085096C" w:rsidRDefault="00F568B8" w:rsidP="00A304C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F568B8" w:rsidRPr="0085096C" w:rsidRDefault="00F568B8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F568B8" w:rsidRPr="0085096C" w:rsidRDefault="00F568B8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F568B8" w:rsidRPr="0085096C" w:rsidRDefault="00F568B8" w:rsidP="00A304C1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568B8" w:rsidRPr="0085096C" w:rsidTr="00A304C1">
        <w:trPr>
          <w:trHeight w:val="284"/>
        </w:trPr>
        <w:tc>
          <w:tcPr>
            <w:tcW w:w="1560" w:type="dxa"/>
            <w:vAlign w:val="center"/>
          </w:tcPr>
          <w:p w:rsidR="00F568B8" w:rsidRPr="0085096C" w:rsidRDefault="00F568B8" w:rsidP="00A304C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1460Y54009</w:t>
            </w:r>
          </w:p>
        </w:tc>
        <w:tc>
          <w:tcPr>
            <w:tcW w:w="2268" w:type="dxa"/>
            <w:vAlign w:val="center"/>
          </w:tcPr>
          <w:p w:rsidR="00F568B8" w:rsidRPr="0085096C" w:rsidRDefault="00F568B8" w:rsidP="00A304C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Talha Taylan GÜVERCİN</w:t>
            </w:r>
          </w:p>
        </w:tc>
        <w:tc>
          <w:tcPr>
            <w:tcW w:w="2409" w:type="dxa"/>
            <w:vAlign w:val="center"/>
          </w:tcPr>
          <w:p w:rsidR="00F568B8" w:rsidRPr="0085096C" w:rsidRDefault="00F568B8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Yönetim Bilişim Sistemleri YL</w:t>
            </w:r>
          </w:p>
        </w:tc>
        <w:tc>
          <w:tcPr>
            <w:tcW w:w="2835" w:type="dxa"/>
            <w:vAlign w:val="center"/>
          </w:tcPr>
          <w:p w:rsidR="00F568B8" w:rsidRPr="0085096C" w:rsidRDefault="00F568B8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Alptekin ERKOLLAR</w:t>
            </w:r>
          </w:p>
        </w:tc>
      </w:tr>
      <w:tr w:rsidR="00F568B8" w:rsidRPr="0085096C" w:rsidTr="00A304C1">
        <w:trPr>
          <w:trHeight w:val="284"/>
        </w:trPr>
        <w:tc>
          <w:tcPr>
            <w:tcW w:w="1560" w:type="dxa"/>
            <w:vAlign w:val="center"/>
          </w:tcPr>
          <w:p w:rsidR="00F568B8" w:rsidRPr="0085096C" w:rsidRDefault="00F568B8" w:rsidP="00A304C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F568B8" w:rsidRPr="0085096C" w:rsidRDefault="00F568B8" w:rsidP="00A304C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Belirsizlik Ortamındaki Planlamanın Tedarik Zincirine Uygulanması</w:t>
            </w:r>
          </w:p>
        </w:tc>
      </w:tr>
    </w:tbl>
    <w:p w:rsidR="00F568B8" w:rsidRDefault="00F568B8" w:rsidP="00F568B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F568B8" w:rsidRPr="0085096C" w:rsidTr="00A304C1">
        <w:trPr>
          <w:trHeight w:val="37"/>
        </w:trPr>
        <w:tc>
          <w:tcPr>
            <w:tcW w:w="1560" w:type="dxa"/>
          </w:tcPr>
          <w:p w:rsidR="00F568B8" w:rsidRPr="0085096C" w:rsidRDefault="00F568B8" w:rsidP="00A304C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F568B8" w:rsidRPr="0085096C" w:rsidRDefault="00F568B8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F568B8" w:rsidRPr="0085096C" w:rsidRDefault="00F568B8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F568B8" w:rsidRPr="0085096C" w:rsidRDefault="00F568B8" w:rsidP="00A304C1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568B8" w:rsidRPr="0085096C" w:rsidTr="00A304C1">
        <w:trPr>
          <w:trHeight w:val="284"/>
        </w:trPr>
        <w:tc>
          <w:tcPr>
            <w:tcW w:w="1560" w:type="dxa"/>
            <w:vAlign w:val="center"/>
          </w:tcPr>
          <w:p w:rsidR="00F568B8" w:rsidRPr="0085096C" w:rsidRDefault="00F568B8" w:rsidP="00A304C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1360Y54003</w:t>
            </w:r>
          </w:p>
        </w:tc>
        <w:tc>
          <w:tcPr>
            <w:tcW w:w="2268" w:type="dxa"/>
            <w:vAlign w:val="center"/>
          </w:tcPr>
          <w:p w:rsidR="00F568B8" w:rsidRPr="0085096C" w:rsidRDefault="00F568B8" w:rsidP="00A304C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Çağrı ÖZDAMAR</w:t>
            </w:r>
          </w:p>
        </w:tc>
        <w:tc>
          <w:tcPr>
            <w:tcW w:w="2409" w:type="dxa"/>
            <w:vAlign w:val="center"/>
          </w:tcPr>
          <w:p w:rsidR="00F568B8" w:rsidRPr="0085096C" w:rsidRDefault="00F568B8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Yönetim Bilişim Sistemleri YL</w:t>
            </w:r>
          </w:p>
        </w:tc>
        <w:tc>
          <w:tcPr>
            <w:tcW w:w="2835" w:type="dxa"/>
            <w:vAlign w:val="center"/>
          </w:tcPr>
          <w:p w:rsidR="00F568B8" w:rsidRPr="0085096C" w:rsidRDefault="00F568B8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sz w:val="18"/>
                <w:szCs w:val="18"/>
              </w:rPr>
              <w:t>Adem</w:t>
            </w:r>
            <w:proofErr w:type="gramEnd"/>
            <w:r>
              <w:rPr>
                <w:sz w:val="18"/>
                <w:szCs w:val="18"/>
              </w:rPr>
              <w:t xml:space="preserve"> AKBIYIK</w:t>
            </w:r>
          </w:p>
        </w:tc>
      </w:tr>
      <w:tr w:rsidR="00F568B8" w:rsidRPr="0085096C" w:rsidTr="00A304C1">
        <w:trPr>
          <w:trHeight w:val="284"/>
        </w:trPr>
        <w:tc>
          <w:tcPr>
            <w:tcW w:w="1560" w:type="dxa"/>
            <w:vAlign w:val="center"/>
          </w:tcPr>
          <w:p w:rsidR="00F568B8" w:rsidRPr="0085096C" w:rsidRDefault="00F568B8" w:rsidP="00A304C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F568B8" w:rsidRPr="0085096C" w:rsidRDefault="00F568B8" w:rsidP="00A304C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Teknostresin</w:t>
            </w:r>
            <w:proofErr w:type="spellEnd"/>
            <w:r>
              <w:rPr>
                <w:sz w:val="20"/>
                <w:szCs w:val="18"/>
              </w:rPr>
              <w:t xml:space="preserve"> Kadın Bilişim Profesyonellerinin İş-Aile Çatışması ve İşten Ayrılma Eğilimleri Üzerindeki Etkisi</w:t>
            </w:r>
          </w:p>
        </w:tc>
      </w:tr>
    </w:tbl>
    <w:p w:rsidR="004C714D" w:rsidRDefault="004C714D" w:rsidP="00514EA6">
      <w:pPr>
        <w:jc w:val="both"/>
        <w:rPr>
          <w:b/>
          <w:sz w:val="20"/>
          <w:szCs w:val="20"/>
        </w:rPr>
      </w:pPr>
    </w:p>
    <w:p w:rsidR="006B1040" w:rsidRPr="0085096C" w:rsidRDefault="006B1040" w:rsidP="006B10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25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İktisat</w:t>
      </w:r>
      <w:r w:rsidRPr="0085096C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20</w:t>
      </w:r>
      <w:r w:rsidRPr="0085096C">
        <w:rPr>
          <w:sz w:val="20"/>
          <w:szCs w:val="20"/>
        </w:rPr>
        <w:t>.01.201</w:t>
      </w:r>
      <w:r>
        <w:rPr>
          <w:sz w:val="20"/>
          <w:szCs w:val="20"/>
        </w:rPr>
        <w:t>6</w:t>
      </w:r>
      <w:r w:rsidRPr="0085096C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2657</w:t>
      </w:r>
      <w:r w:rsidRPr="0085096C">
        <w:rPr>
          <w:sz w:val="20"/>
          <w:szCs w:val="20"/>
        </w:rPr>
        <w:t xml:space="preserve"> sayılı yazısı okundu.</w:t>
      </w:r>
    </w:p>
    <w:p w:rsidR="006B1040" w:rsidRPr="0085096C" w:rsidRDefault="006B1040" w:rsidP="006B1040">
      <w:pPr>
        <w:jc w:val="both"/>
        <w:rPr>
          <w:sz w:val="16"/>
          <w:szCs w:val="20"/>
        </w:rPr>
      </w:pPr>
    </w:p>
    <w:p w:rsidR="006B1040" w:rsidRPr="0085096C" w:rsidRDefault="006B1040" w:rsidP="006B1040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s</w:t>
      </w:r>
      <w:bookmarkStart w:id="0" w:name="_GoBack"/>
      <w:bookmarkEnd w:id="0"/>
      <w:r>
        <w:rPr>
          <w:rFonts w:eastAsia="Calibri"/>
          <w:sz w:val="20"/>
          <w:szCs w:val="20"/>
        </w:rPr>
        <w:t>i</w:t>
      </w:r>
      <w:r w:rsidRPr="0085096C">
        <w:rPr>
          <w:rFonts w:eastAsia="Calibri"/>
          <w:sz w:val="20"/>
          <w:szCs w:val="20"/>
        </w:rPr>
        <w:t xml:space="preserve">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6B1040" w:rsidRPr="0085096C" w:rsidRDefault="006B1040" w:rsidP="006B104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6B1040" w:rsidRPr="0085096C" w:rsidTr="00E548FD">
        <w:trPr>
          <w:trHeight w:val="37"/>
        </w:trPr>
        <w:tc>
          <w:tcPr>
            <w:tcW w:w="1560" w:type="dxa"/>
          </w:tcPr>
          <w:p w:rsidR="006B1040" w:rsidRPr="0085096C" w:rsidRDefault="006B1040" w:rsidP="00E548F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6B1040" w:rsidRPr="0085096C" w:rsidRDefault="006B1040" w:rsidP="00E548F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6B1040" w:rsidRPr="0085096C" w:rsidRDefault="006B1040" w:rsidP="00E548F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6B1040" w:rsidRPr="0085096C" w:rsidRDefault="006B1040" w:rsidP="00E548FD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B1040" w:rsidRPr="0085096C" w:rsidTr="00E548FD">
        <w:trPr>
          <w:trHeight w:val="284"/>
        </w:trPr>
        <w:tc>
          <w:tcPr>
            <w:tcW w:w="1560" w:type="dxa"/>
            <w:vAlign w:val="center"/>
          </w:tcPr>
          <w:p w:rsidR="006B1040" w:rsidRPr="0085096C" w:rsidRDefault="006B1040" w:rsidP="00E548F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1460Y02028</w:t>
            </w:r>
          </w:p>
        </w:tc>
        <w:tc>
          <w:tcPr>
            <w:tcW w:w="2268" w:type="dxa"/>
            <w:vAlign w:val="center"/>
          </w:tcPr>
          <w:p w:rsidR="006B1040" w:rsidRPr="0085096C" w:rsidRDefault="006B1040" w:rsidP="00E548F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Serdar HUSEYNLİ</w:t>
            </w:r>
          </w:p>
        </w:tc>
        <w:tc>
          <w:tcPr>
            <w:tcW w:w="2409" w:type="dxa"/>
            <w:vAlign w:val="center"/>
          </w:tcPr>
          <w:p w:rsidR="006B1040" w:rsidRPr="0085096C" w:rsidRDefault="006B1040" w:rsidP="00E548F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İktisat YL</w:t>
            </w:r>
          </w:p>
        </w:tc>
        <w:tc>
          <w:tcPr>
            <w:tcW w:w="2835" w:type="dxa"/>
            <w:vAlign w:val="center"/>
          </w:tcPr>
          <w:p w:rsidR="006B1040" w:rsidRPr="0085096C" w:rsidRDefault="006B1040" w:rsidP="00E54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Mehmet Zeki AK</w:t>
            </w:r>
          </w:p>
        </w:tc>
      </w:tr>
      <w:tr w:rsidR="006B1040" w:rsidRPr="0085096C" w:rsidTr="00E548FD">
        <w:trPr>
          <w:trHeight w:val="284"/>
        </w:trPr>
        <w:tc>
          <w:tcPr>
            <w:tcW w:w="1560" w:type="dxa"/>
            <w:vAlign w:val="center"/>
          </w:tcPr>
          <w:p w:rsidR="006B1040" w:rsidRPr="0085096C" w:rsidRDefault="006B1040" w:rsidP="00E548F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6B1040" w:rsidRPr="0085096C" w:rsidRDefault="006B1040" w:rsidP="00E548FD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Enerji İhracatı, Ekonomik Büyüme İlişkisi (Azerbaycan Özelinde Analiz)</w:t>
            </w:r>
          </w:p>
        </w:tc>
      </w:tr>
    </w:tbl>
    <w:p w:rsidR="006B1040" w:rsidRDefault="006B1040" w:rsidP="006B1040">
      <w:pPr>
        <w:jc w:val="both"/>
        <w:rPr>
          <w:b/>
          <w:sz w:val="20"/>
          <w:szCs w:val="20"/>
        </w:rPr>
      </w:pPr>
    </w:p>
    <w:p w:rsidR="00B26D4E" w:rsidRPr="0085096C" w:rsidRDefault="00B26D4E" w:rsidP="00B26D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1151F">
        <w:rPr>
          <w:b/>
          <w:sz w:val="20"/>
          <w:szCs w:val="20"/>
        </w:rPr>
        <w:t>6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Ortadoğu Çalışmaları</w:t>
      </w:r>
      <w:r w:rsidRPr="0085096C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21</w:t>
      </w:r>
      <w:r w:rsidRPr="0085096C">
        <w:rPr>
          <w:sz w:val="20"/>
          <w:szCs w:val="20"/>
        </w:rPr>
        <w:t>.01.201</w:t>
      </w:r>
      <w:r>
        <w:rPr>
          <w:sz w:val="20"/>
          <w:szCs w:val="20"/>
        </w:rPr>
        <w:t>6</w:t>
      </w:r>
      <w:r w:rsidRPr="0085096C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2791</w:t>
      </w:r>
      <w:r w:rsidRPr="0085096C">
        <w:rPr>
          <w:sz w:val="20"/>
          <w:szCs w:val="20"/>
        </w:rPr>
        <w:t xml:space="preserve"> sayılı yazısı okundu.</w:t>
      </w:r>
    </w:p>
    <w:p w:rsidR="00B26D4E" w:rsidRPr="0085096C" w:rsidRDefault="00B26D4E" w:rsidP="00B26D4E">
      <w:pPr>
        <w:jc w:val="both"/>
        <w:rPr>
          <w:sz w:val="16"/>
          <w:szCs w:val="20"/>
        </w:rPr>
      </w:pPr>
    </w:p>
    <w:p w:rsidR="00B26D4E" w:rsidRPr="0085096C" w:rsidRDefault="00B26D4E" w:rsidP="00B26D4E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B26D4E" w:rsidRPr="0085096C" w:rsidRDefault="00B26D4E" w:rsidP="00B26D4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B26D4E" w:rsidRPr="0085096C" w:rsidTr="00A304C1">
        <w:trPr>
          <w:trHeight w:val="37"/>
        </w:trPr>
        <w:tc>
          <w:tcPr>
            <w:tcW w:w="1560" w:type="dxa"/>
          </w:tcPr>
          <w:p w:rsidR="00B26D4E" w:rsidRPr="0085096C" w:rsidRDefault="00B26D4E" w:rsidP="00A304C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B26D4E" w:rsidRPr="0085096C" w:rsidRDefault="00B26D4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B26D4E" w:rsidRPr="0085096C" w:rsidRDefault="00B26D4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B26D4E" w:rsidRPr="0085096C" w:rsidRDefault="00B26D4E" w:rsidP="00A304C1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26D4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B26D4E" w:rsidRPr="0085096C" w:rsidRDefault="00B26D4E" w:rsidP="00A304C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1360Y46018</w:t>
            </w:r>
          </w:p>
        </w:tc>
        <w:tc>
          <w:tcPr>
            <w:tcW w:w="2268" w:type="dxa"/>
            <w:vAlign w:val="center"/>
          </w:tcPr>
          <w:p w:rsidR="00B26D4E" w:rsidRPr="0085096C" w:rsidRDefault="00B26D4E" w:rsidP="00A304C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Guzel</w:t>
            </w:r>
            <w:proofErr w:type="spellEnd"/>
            <w:r>
              <w:rPr>
                <w:sz w:val="18"/>
                <w:szCs w:val="18"/>
              </w:rPr>
              <w:t xml:space="preserve"> NURİEVA</w:t>
            </w:r>
          </w:p>
        </w:tc>
        <w:tc>
          <w:tcPr>
            <w:tcW w:w="2409" w:type="dxa"/>
            <w:vAlign w:val="center"/>
          </w:tcPr>
          <w:p w:rsidR="00B26D4E" w:rsidRPr="0085096C" w:rsidRDefault="00B26D4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B26D4E" w:rsidRPr="0085096C" w:rsidRDefault="00B26D4E" w:rsidP="00A304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Ahmed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Abdulwahid</w:t>
            </w:r>
            <w:proofErr w:type="spellEnd"/>
            <w:r>
              <w:rPr>
                <w:sz w:val="18"/>
                <w:szCs w:val="18"/>
              </w:rPr>
              <w:t xml:space="preserve"> AL-ZANDANİ</w:t>
            </w:r>
          </w:p>
        </w:tc>
      </w:tr>
      <w:tr w:rsidR="00B26D4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B26D4E" w:rsidRPr="0085096C" w:rsidRDefault="00B26D4E" w:rsidP="00A304C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B26D4E" w:rsidRPr="0085096C" w:rsidRDefault="00B26D4E" w:rsidP="00624B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Effecet</w:t>
            </w:r>
            <w:proofErr w:type="spellEnd"/>
            <w:r>
              <w:rPr>
                <w:sz w:val="20"/>
                <w:szCs w:val="18"/>
              </w:rPr>
              <w:t xml:space="preserve"> of Natural </w:t>
            </w:r>
            <w:proofErr w:type="spellStart"/>
            <w:r w:rsidR="00624BCA">
              <w:rPr>
                <w:sz w:val="20"/>
                <w:szCs w:val="18"/>
              </w:rPr>
              <w:t>gas</w:t>
            </w:r>
            <w:proofErr w:type="spellEnd"/>
            <w:r w:rsidR="00624BCA">
              <w:rPr>
                <w:sz w:val="20"/>
                <w:szCs w:val="18"/>
              </w:rPr>
              <w:t xml:space="preserve"> on </w:t>
            </w:r>
            <w:proofErr w:type="spellStart"/>
            <w:r w:rsidR="00624BCA">
              <w:rPr>
                <w:sz w:val="20"/>
                <w:szCs w:val="18"/>
              </w:rPr>
              <w:t>the</w:t>
            </w:r>
            <w:proofErr w:type="spellEnd"/>
            <w:r w:rsidR="00624BCA">
              <w:rPr>
                <w:sz w:val="20"/>
                <w:szCs w:val="18"/>
              </w:rPr>
              <w:t xml:space="preserve"> </w:t>
            </w:r>
            <w:proofErr w:type="spellStart"/>
            <w:r w:rsidR="00624BCA">
              <w:rPr>
                <w:sz w:val="20"/>
                <w:szCs w:val="18"/>
              </w:rPr>
              <w:t>Russıan-Israeli</w:t>
            </w:r>
            <w:proofErr w:type="spellEnd"/>
            <w:r w:rsidR="00624BCA">
              <w:rPr>
                <w:sz w:val="20"/>
                <w:szCs w:val="18"/>
              </w:rPr>
              <w:t xml:space="preserve"> </w:t>
            </w:r>
            <w:proofErr w:type="spellStart"/>
            <w:r w:rsidR="00624BCA">
              <w:rPr>
                <w:sz w:val="20"/>
                <w:szCs w:val="18"/>
              </w:rPr>
              <w:t>Relatıons</w:t>
            </w:r>
            <w:proofErr w:type="spellEnd"/>
            <w:r w:rsidR="00624BCA">
              <w:rPr>
                <w:sz w:val="20"/>
                <w:szCs w:val="18"/>
              </w:rPr>
              <w:t xml:space="preserve"> </w:t>
            </w:r>
            <w:proofErr w:type="spellStart"/>
            <w:r w:rsidR="00624BCA">
              <w:rPr>
                <w:sz w:val="20"/>
                <w:szCs w:val="18"/>
              </w:rPr>
              <w:t>f</w:t>
            </w:r>
            <w:r>
              <w:rPr>
                <w:sz w:val="20"/>
                <w:szCs w:val="18"/>
              </w:rPr>
              <w:t>rom</w:t>
            </w:r>
            <w:proofErr w:type="spellEnd"/>
            <w:r>
              <w:rPr>
                <w:sz w:val="20"/>
                <w:szCs w:val="18"/>
              </w:rPr>
              <w:t xml:space="preserve"> 2000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2015</w:t>
            </w:r>
          </w:p>
        </w:tc>
      </w:tr>
    </w:tbl>
    <w:p w:rsidR="004C714D" w:rsidRDefault="004C714D" w:rsidP="00514EA6">
      <w:pPr>
        <w:jc w:val="both"/>
        <w:rPr>
          <w:b/>
          <w:sz w:val="20"/>
          <w:szCs w:val="20"/>
        </w:rPr>
      </w:pPr>
    </w:p>
    <w:p w:rsidR="00B26D4E" w:rsidRPr="0085096C" w:rsidRDefault="00B26D4E" w:rsidP="00B26D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1151F">
        <w:rPr>
          <w:b/>
          <w:sz w:val="20"/>
          <w:szCs w:val="20"/>
        </w:rPr>
        <w:t>7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85096C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22</w:t>
      </w:r>
      <w:r w:rsidRPr="0085096C">
        <w:rPr>
          <w:sz w:val="20"/>
          <w:szCs w:val="20"/>
        </w:rPr>
        <w:t>.01.201</w:t>
      </w:r>
      <w:r>
        <w:rPr>
          <w:sz w:val="20"/>
          <w:szCs w:val="20"/>
        </w:rPr>
        <w:t>6</w:t>
      </w:r>
      <w:r w:rsidRPr="0085096C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2971 </w:t>
      </w:r>
      <w:r w:rsidRPr="0085096C">
        <w:rPr>
          <w:sz w:val="20"/>
          <w:szCs w:val="20"/>
        </w:rPr>
        <w:t>sayılı yazısı okundu.</w:t>
      </w:r>
    </w:p>
    <w:p w:rsidR="00B26D4E" w:rsidRPr="0085096C" w:rsidRDefault="00B26D4E" w:rsidP="00B26D4E">
      <w:pPr>
        <w:jc w:val="both"/>
        <w:rPr>
          <w:sz w:val="16"/>
          <w:szCs w:val="20"/>
        </w:rPr>
      </w:pPr>
    </w:p>
    <w:p w:rsidR="00B26D4E" w:rsidRPr="0085096C" w:rsidRDefault="00B26D4E" w:rsidP="00B26D4E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85096C">
        <w:rPr>
          <w:rFonts w:eastAsia="Calibri"/>
          <w:sz w:val="20"/>
          <w:szCs w:val="20"/>
        </w:rPr>
        <w:t xml:space="preserve">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B26D4E" w:rsidRPr="0085096C" w:rsidRDefault="00B26D4E" w:rsidP="00B26D4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B26D4E" w:rsidRPr="0085096C" w:rsidTr="00975B2E">
        <w:trPr>
          <w:trHeight w:val="37"/>
        </w:trPr>
        <w:tc>
          <w:tcPr>
            <w:tcW w:w="1560" w:type="dxa"/>
          </w:tcPr>
          <w:p w:rsidR="00B26D4E" w:rsidRPr="0085096C" w:rsidRDefault="00B26D4E" w:rsidP="00A304C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B26D4E" w:rsidRPr="0085096C" w:rsidRDefault="00B26D4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B26D4E" w:rsidRPr="0085096C" w:rsidRDefault="00B26D4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B26D4E" w:rsidRPr="0085096C" w:rsidRDefault="00B26D4E" w:rsidP="00A304C1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26D4E" w:rsidRPr="0085096C" w:rsidTr="00975B2E">
        <w:trPr>
          <w:trHeight w:val="284"/>
        </w:trPr>
        <w:tc>
          <w:tcPr>
            <w:tcW w:w="1560" w:type="dxa"/>
            <w:vAlign w:val="center"/>
          </w:tcPr>
          <w:p w:rsidR="00B26D4E" w:rsidRPr="0085096C" w:rsidRDefault="00975B2E" w:rsidP="00A304C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1360Y04043</w:t>
            </w:r>
          </w:p>
        </w:tc>
        <w:tc>
          <w:tcPr>
            <w:tcW w:w="2268" w:type="dxa"/>
            <w:vAlign w:val="center"/>
          </w:tcPr>
          <w:p w:rsidR="00B26D4E" w:rsidRPr="0085096C" w:rsidRDefault="00975B2E" w:rsidP="00A304C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Adem</w:t>
            </w:r>
            <w:proofErr w:type="gramEnd"/>
            <w:r>
              <w:rPr>
                <w:sz w:val="18"/>
                <w:szCs w:val="18"/>
              </w:rPr>
              <w:t xml:space="preserve"> ÇELİK</w:t>
            </w:r>
          </w:p>
        </w:tc>
        <w:tc>
          <w:tcPr>
            <w:tcW w:w="2126" w:type="dxa"/>
            <w:vAlign w:val="center"/>
          </w:tcPr>
          <w:p w:rsidR="00B26D4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B26D4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Sedat DURMUŞKAYA</w:t>
            </w:r>
          </w:p>
        </w:tc>
      </w:tr>
      <w:tr w:rsidR="00B26D4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B26D4E" w:rsidRPr="0085096C" w:rsidRDefault="00B26D4E" w:rsidP="00A304C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B26D4E" w:rsidRPr="0085096C" w:rsidRDefault="00975B2E" w:rsidP="00A304C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Portföy Yatırım Stratejilerinin Gayrimenkul Yatırım Ortaklarının Piyasa Performansı Üzerindeki Etkisi</w:t>
            </w:r>
          </w:p>
        </w:tc>
      </w:tr>
    </w:tbl>
    <w:p w:rsidR="00B26D4E" w:rsidRDefault="00B26D4E" w:rsidP="00B26D4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B26D4E" w:rsidRPr="0085096C" w:rsidTr="00A304C1">
        <w:trPr>
          <w:trHeight w:val="37"/>
        </w:trPr>
        <w:tc>
          <w:tcPr>
            <w:tcW w:w="1560" w:type="dxa"/>
          </w:tcPr>
          <w:p w:rsidR="00B26D4E" w:rsidRPr="0085096C" w:rsidRDefault="00B26D4E" w:rsidP="00A304C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B26D4E" w:rsidRPr="0085096C" w:rsidRDefault="00B26D4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B26D4E" w:rsidRPr="0085096C" w:rsidRDefault="00B26D4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B26D4E" w:rsidRPr="0085096C" w:rsidRDefault="00B26D4E" w:rsidP="00A304C1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26D4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B26D4E" w:rsidRPr="0085096C" w:rsidRDefault="00975B2E" w:rsidP="00A304C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1460Y04007</w:t>
            </w:r>
          </w:p>
        </w:tc>
        <w:tc>
          <w:tcPr>
            <w:tcW w:w="2268" w:type="dxa"/>
            <w:vAlign w:val="center"/>
          </w:tcPr>
          <w:p w:rsidR="00B26D4E" w:rsidRPr="0085096C" w:rsidRDefault="00975B2E" w:rsidP="00A304C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Ayşe DEDE</w:t>
            </w:r>
          </w:p>
        </w:tc>
        <w:tc>
          <w:tcPr>
            <w:tcW w:w="2409" w:type="dxa"/>
            <w:vAlign w:val="center"/>
          </w:tcPr>
          <w:p w:rsidR="00B26D4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B26D4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TAŞ</w:t>
            </w:r>
          </w:p>
        </w:tc>
      </w:tr>
      <w:tr w:rsidR="00B26D4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B26D4E" w:rsidRPr="0085096C" w:rsidRDefault="00B26D4E" w:rsidP="00A304C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B26D4E" w:rsidRPr="0085096C" w:rsidRDefault="00975B2E" w:rsidP="00A304C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Eğlence Kurumlarının Doğuşu ve Türkiye’de Meşruiyet Kazanması (</w:t>
            </w:r>
            <w:proofErr w:type="gramStart"/>
            <w:r>
              <w:rPr>
                <w:sz w:val="18"/>
                <w:szCs w:val="18"/>
              </w:rPr>
              <w:t>Muhafazakar</w:t>
            </w:r>
            <w:proofErr w:type="gramEnd"/>
            <w:r>
              <w:rPr>
                <w:sz w:val="18"/>
                <w:szCs w:val="18"/>
              </w:rPr>
              <w:t xml:space="preserve"> Kafeler Üzerinde Bir İnceleme)</w:t>
            </w:r>
          </w:p>
        </w:tc>
      </w:tr>
    </w:tbl>
    <w:p w:rsidR="004C714D" w:rsidRDefault="004C714D" w:rsidP="00514EA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975B2E" w:rsidRPr="0085096C" w:rsidTr="00A304C1">
        <w:trPr>
          <w:trHeight w:val="37"/>
        </w:trPr>
        <w:tc>
          <w:tcPr>
            <w:tcW w:w="1560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975B2E" w:rsidRPr="0085096C" w:rsidRDefault="00975B2E" w:rsidP="00A304C1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75B2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1460Y04026</w:t>
            </w:r>
          </w:p>
        </w:tc>
        <w:tc>
          <w:tcPr>
            <w:tcW w:w="2268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Pınar YAYLA</w:t>
            </w:r>
          </w:p>
        </w:tc>
        <w:tc>
          <w:tcPr>
            <w:tcW w:w="2409" w:type="dxa"/>
            <w:vAlign w:val="center"/>
          </w:tcPr>
          <w:p w:rsidR="00975B2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975B2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Mustafa Cahit ÜNĞAN</w:t>
            </w:r>
          </w:p>
        </w:tc>
      </w:tr>
      <w:tr w:rsidR="00975B2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Tedarikçi Seçim Kriterleri ve Bir Uygulama</w:t>
            </w:r>
          </w:p>
        </w:tc>
      </w:tr>
    </w:tbl>
    <w:p w:rsidR="004C714D" w:rsidRDefault="004C714D" w:rsidP="00514EA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975B2E" w:rsidRPr="0085096C" w:rsidTr="00A304C1">
        <w:trPr>
          <w:trHeight w:val="37"/>
        </w:trPr>
        <w:tc>
          <w:tcPr>
            <w:tcW w:w="1560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975B2E" w:rsidRPr="0085096C" w:rsidRDefault="00975B2E" w:rsidP="00A304C1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75B2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1260Y04019</w:t>
            </w:r>
          </w:p>
        </w:tc>
        <w:tc>
          <w:tcPr>
            <w:tcW w:w="2268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Davut TAKIL</w:t>
            </w:r>
          </w:p>
        </w:tc>
        <w:tc>
          <w:tcPr>
            <w:tcW w:w="2409" w:type="dxa"/>
            <w:vAlign w:val="center"/>
          </w:tcPr>
          <w:p w:rsidR="00975B2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975B2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Hakan TUNAHAN</w:t>
            </w:r>
          </w:p>
        </w:tc>
      </w:tr>
      <w:tr w:rsidR="00975B2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Havayolu Şirketlerinin Finansal Risklerinin Analizi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Havayolu İttifakları ve Düşük Maliyetli Havayolu Şirketlerinin Karşılaştırılması</w:t>
            </w:r>
          </w:p>
        </w:tc>
      </w:tr>
    </w:tbl>
    <w:p w:rsidR="004C714D" w:rsidRDefault="004C714D" w:rsidP="00514EA6">
      <w:pPr>
        <w:jc w:val="both"/>
        <w:rPr>
          <w:b/>
          <w:sz w:val="20"/>
          <w:szCs w:val="20"/>
        </w:rPr>
      </w:pPr>
    </w:p>
    <w:p w:rsidR="00975B2E" w:rsidRPr="0085096C" w:rsidRDefault="00975B2E" w:rsidP="00975B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1151F">
        <w:rPr>
          <w:b/>
          <w:sz w:val="20"/>
          <w:szCs w:val="20"/>
        </w:rPr>
        <w:t>8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Maliye</w:t>
      </w:r>
      <w:r w:rsidRPr="0085096C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22</w:t>
      </w:r>
      <w:r w:rsidRPr="0085096C">
        <w:rPr>
          <w:sz w:val="20"/>
          <w:szCs w:val="20"/>
        </w:rPr>
        <w:t>.01.201</w:t>
      </w:r>
      <w:r>
        <w:rPr>
          <w:sz w:val="20"/>
          <w:szCs w:val="20"/>
        </w:rPr>
        <w:t>6</w:t>
      </w:r>
      <w:r w:rsidRPr="0085096C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3008</w:t>
      </w:r>
      <w:r w:rsidRPr="0085096C">
        <w:rPr>
          <w:sz w:val="20"/>
          <w:szCs w:val="20"/>
        </w:rPr>
        <w:t xml:space="preserve"> sayılı yazısı okundu.</w:t>
      </w:r>
    </w:p>
    <w:p w:rsidR="00975B2E" w:rsidRPr="0085096C" w:rsidRDefault="00975B2E" w:rsidP="00975B2E">
      <w:pPr>
        <w:jc w:val="both"/>
        <w:rPr>
          <w:sz w:val="16"/>
          <w:szCs w:val="20"/>
        </w:rPr>
      </w:pPr>
    </w:p>
    <w:p w:rsidR="00975B2E" w:rsidRPr="0085096C" w:rsidRDefault="00975B2E" w:rsidP="00975B2E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975B2E" w:rsidRPr="0085096C" w:rsidRDefault="00975B2E" w:rsidP="00975B2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975B2E" w:rsidRPr="0085096C" w:rsidTr="00A304C1">
        <w:trPr>
          <w:trHeight w:val="37"/>
        </w:trPr>
        <w:tc>
          <w:tcPr>
            <w:tcW w:w="1560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975B2E" w:rsidRPr="0085096C" w:rsidRDefault="00975B2E" w:rsidP="00A304C1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75B2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1460Y06011</w:t>
            </w:r>
          </w:p>
        </w:tc>
        <w:tc>
          <w:tcPr>
            <w:tcW w:w="2268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Mücahit Sefer GİTER</w:t>
            </w:r>
          </w:p>
        </w:tc>
        <w:tc>
          <w:tcPr>
            <w:tcW w:w="2409" w:type="dxa"/>
            <w:vAlign w:val="center"/>
          </w:tcPr>
          <w:p w:rsidR="00975B2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Maliye YL</w:t>
            </w:r>
          </w:p>
        </w:tc>
        <w:tc>
          <w:tcPr>
            <w:tcW w:w="2835" w:type="dxa"/>
            <w:vAlign w:val="center"/>
          </w:tcPr>
          <w:p w:rsidR="00975B2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Harun KILIÇASLAN</w:t>
            </w:r>
          </w:p>
        </w:tc>
      </w:tr>
      <w:tr w:rsidR="00975B2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Ülke Riski Derecelendirme Uygulamalarının Analizi (Türkiye Örneği)</w:t>
            </w:r>
          </w:p>
        </w:tc>
      </w:tr>
    </w:tbl>
    <w:p w:rsidR="00975B2E" w:rsidRDefault="00975B2E" w:rsidP="00975B2E">
      <w:pPr>
        <w:jc w:val="both"/>
        <w:rPr>
          <w:b/>
          <w:sz w:val="20"/>
          <w:szCs w:val="20"/>
        </w:rPr>
      </w:pPr>
    </w:p>
    <w:p w:rsidR="00975B2E" w:rsidRPr="0085096C" w:rsidRDefault="00975B2E" w:rsidP="00975B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1151F">
        <w:rPr>
          <w:b/>
          <w:sz w:val="20"/>
          <w:szCs w:val="20"/>
        </w:rPr>
        <w:t>9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Maliye</w:t>
      </w:r>
      <w:r w:rsidRPr="0085096C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22</w:t>
      </w:r>
      <w:r w:rsidRPr="0085096C">
        <w:rPr>
          <w:sz w:val="20"/>
          <w:szCs w:val="20"/>
        </w:rPr>
        <w:t>.01.201</w:t>
      </w:r>
      <w:r>
        <w:rPr>
          <w:sz w:val="20"/>
          <w:szCs w:val="20"/>
        </w:rPr>
        <w:t>6</w:t>
      </w:r>
      <w:r w:rsidRPr="0085096C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3009</w:t>
      </w:r>
      <w:r w:rsidRPr="0085096C">
        <w:rPr>
          <w:sz w:val="20"/>
          <w:szCs w:val="20"/>
        </w:rPr>
        <w:t xml:space="preserve"> sayılı yazısı okundu.</w:t>
      </w:r>
    </w:p>
    <w:p w:rsidR="00975B2E" w:rsidRPr="0085096C" w:rsidRDefault="00975B2E" w:rsidP="00975B2E">
      <w:pPr>
        <w:jc w:val="both"/>
        <w:rPr>
          <w:sz w:val="16"/>
          <w:szCs w:val="20"/>
        </w:rPr>
      </w:pPr>
    </w:p>
    <w:p w:rsidR="00975B2E" w:rsidRPr="0085096C" w:rsidRDefault="00975B2E" w:rsidP="00975B2E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975B2E" w:rsidRPr="0085096C" w:rsidRDefault="00975B2E" w:rsidP="00975B2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975B2E" w:rsidRPr="0085096C" w:rsidTr="00A304C1">
        <w:trPr>
          <w:trHeight w:val="37"/>
        </w:trPr>
        <w:tc>
          <w:tcPr>
            <w:tcW w:w="1560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975B2E" w:rsidRPr="0085096C" w:rsidRDefault="00975B2E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975B2E" w:rsidRPr="0085096C" w:rsidRDefault="00975B2E" w:rsidP="00A304C1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75B2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0860Y06009</w:t>
            </w:r>
          </w:p>
        </w:tc>
        <w:tc>
          <w:tcPr>
            <w:tcW w:w="2268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Ayşegül MÜLAYİM</w:t>
            </w:r>
          </w:p>
        </w:tc>
        <w:tc>
          <w:tcPr>
            <w:tcW w:w="2409" w:type="dxa"/>
            <w:vAlign w:val="center"/>
          </w:tcPr>
          <w:p w:rsidR="00975B2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Maliye YL</w:t>
            </w:r>
          </w:p>
        </w:tc>
        <w:tc>
          <w:tcPr>
            <w:tcW w:w="2835" w:type="dxa"/>
            <w:vAlign w:val="center"/>
          </w:tcPr>
          <w:p w:rsidR="00975B2E" w:rsidRPr="0085096C" w:rsidRDefault="00975B2E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Temel GÜRDAL</w:t>
            </w:r>
          </w:p>
        </w:tc>
      </w:tr>
      <w:tr w:rsidR="00975B2E" w:rsidRPr="0085096C" w:rsidTr="00A304C1">
        <w:trPr>
          <w:trHeight w:val="284"/>
        </w:trPr>
        <w:tc>
          <w:tcPr>
            <w:tcW w:w="1560" w:type="dxa"/>
            <w:vAlign w:val="center"/>
          </w:tcPr>
          <w:p w:rsidR="00975B2E" w:rsidRPr="0085096C" w:rsidRDefault="00975B2E" w:rsidP="00A304C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975B2E" w:rsidRPr="0085096C" w:rsidRDefault="00975B2E" w:rsidP="00E21D4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Özel Tüketim Vergisinin Tüketici Satın Alma Davranışlarına Etkisi (Otomobil Örneği Çankırı Uygulaması)</w:t>
            </w:r>
          </w:p>
        </w:tc>
      </w:tr>
    </w:tbl>
    <w:p w:rsidR="00365C59" w:rsidRDefault="00365C59" w:rsidP="00365C59">
      <w:pPr>
        <w:jc w:val="both"/>
        <w:rPr>
          <w:b/>
          <w:sz w:val="20"/>
          <w:szCs w:val="20"/>
        </w:rPr>
      </w:pPr>
    </w:p>
    <w:p w:rsidR="00365C59" w:rsidRPr="0085096C" w:rsidRDefault="0051151F" w:rsidP="00365C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365C59" w:rsidRPr="0085096C">
        <w:rPr>
          <w:b/>
          <w:sz w:val="20"/>
          <w:szCs w:val="20"/>
        </w:rPr>
        <w:t>-</w:t>
      </w:r>
      <w:r w:rsidR="00365C59" w:rsidRPr="0085096C">
        <w:rPr>
          <w:sz w:val="20"/>
          <w:szCs w:val="20"/>
        </w:rPr>
        <w:t xml:space="preserve"> </w:t>
      </w:r>
      <w:r w:rsidR="00365C59">
        <w:rPr>
          <w:sz w:val="20"/>
          <w:szCs w:val="20"/>
        </w:rPr>
        <w:t>Yönetim Bilişim Sistemleri</w:t>
      </w:r>
      <w:r w:rsidR="00365C59" w:rsidRPr="0085096C">
        <w:rPr>
          <w:sz w:val="20"/>
          <w:szCs w:val="20"/>
        </w:rPr>
        <w:t xml:space="preserve"> EBAD Başkanlığının </w:t>
      </w:r>
      <w:r w:rsidR="00365C59">
        <w:rPr>
          <w:sz w:val="20"/>
          <w:szCs w:val="20"/>
        </w:rPr>
        <w:t>25</w:t>
      </w:r>
      <w:r w:rsidR="00365C59" w:rsidRPr="0085096C">
        <w:rPr>
          <w:sz w:val="20"/>
          <w:szCs w:val="20"/>
        </w:rPr>
        <w:t>.01.201</w:t>
      </w:r>
      <w:r w:rsidR="00365C59">
        <w:rPr>
          <w:sz w:val="20"/>
          <w:szCs w:val="20"/>
        </w:rPr>
        <w:t>6</w:t>
      </w:r>
      <w:r w:rsidR="00365C59" w:rsidRPr="0085096C">
        <w:rPr>
          <w:sz w:val="20"/>
          <w:szCs w:val="20"/>
        </w:rPr>
        <w:t xml:space="preserve"> tarihli ve </w:t>
      </w:r>
      <w:r w:rsidR="00365C59">
        <w:rPr>
          <w:sz w:val="20"/>
          <w:szCs w:val="20"/>
        </w:rPr>
        <w:t>3305</w:t>
      </w:r>
      <w:r w:rsidR="00365C59" w:rsidRPr="0085096C">
        <w:rPr>
          <w:sz w:val="20"/>
          <w:szCs w:val="20"/>
        </w:rPr>
        <w:t xml:space="preserve"> sayılı yazısı okundu.</w:t>
      </w:r>
    </w:p>
    <w:p w:rsidR="00365C59" w:rsidRPr="0085096C" w:rsidRDefault="00365C59" w:rsidP="00365C59">
      <w:pPr>
        <w:jc w:val="both"/>
        <w:rPr>
          <w:sz w:val="16"/>
          <w:szCs w:val="20"/>
        </w:rPr>
      </w:pPr>
    </w:p>
    <w:p w:rsidR="00365C59" w:rsidRPr="0085096C" w:rsidRDefault="00365C59" w:rsidP="00365C59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konusu değişikliğinin</w:t>
      </w:r>
      <w:r w:rsidRPr="0085096C">
        <w:rPr>
          <w:rFonts w:eastAsia="Calibri"/>
          <w:b/>
          <w:sz w:val="20"/>
          <w:szCs w:val="20"/>
        </w:rPr>
        <w:t xml:space="preserve">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365C59" w:rsidRPr="0085096C" w:rsidRDefault="00365C59" w:rsidP="00365C5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365C59" w:rsidRPr="0085096C" w:rsidTr="001F43CA">
        <w:trPr>
          <w:trHeight w:val="37"/>
        </w:trPr>
        <w:tc>
          <w:tcPr>
            <w:tcW w:w="1560" w:type="dxa"/>
          </w:tcPr>
          <w:p w:rsidR="00365C59" w:rsidRPr="0085096C" w:rsidRDefault="00365C59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365C59" w:rsidRPr="0085096C" w:rsidRDefault="00365C59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365C59" w:rsidRPr="0085096C" w:rsidRDefault="00365C59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365C59" w:rsidRPr="0085096C" w:rsidRDefault="00365C59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65C59" w:rsidRPr="0085096C" w:rsidTr="001F43CA">
        <w:trPr>
          <w:trHeight w:val="284"/>
        </w:trPr>
        <w:tc>
          <w:tcPr>
            <w:tcW w:w="1560" w:type="dxa"/>
            <w:vAlign w:val="center"/>
          </w:tcPr>
          <w:p w:rsidR="00365C59" w:rsidRPr="0085096C" w:rsidRDefault="00365C59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1360Y54011</w:t>
            </w:r>
          </w:p>
        </w:tc>
        <w:tc>
          <w:tcPr>
            <w:tcW w:w="2268" w:type="dxa"/>
            <w:vAlign w:val="center"/>
          </w:tcPr>
          <w:p w:rsidR="00365C59" w:rsidRPr="0085096C" w:rsidRDefault="00365C59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Murat YILDIRIMBARUT</w:t>
            </w:r>
          </w:p>
        </w:tc>
        <w:tc>
          <w:tcPr>
            <w:tcW w:w="2409" w:type="dxa"/>
            <w:vAlign w:val="center"/>
          </w:tcPr>
          <w:p w:rsidR="00365C59" w:rsidRPr="0085096C" w:rsidRDefault="00365C59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Bilişim Sistemleri YL</w:t>
            </w:r>
          </w:p>
        </w:tc>
        <w:tc>
          <w:tcPr>
            <w:tcW w:w="2835" w:type="dxa"/>
            <w:vAlign w:val="center"/>
          </w:tcPr>
          <w:p w:rsidR="00365C59" w:rsidRPr="0085096C" w:rsidRDefault="00365C59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Alptekin ERKOLLAR</w:t>
            </w:r>
          </w:p>
        </w:tc>
      </w:tr>
      <w:tr w:rsidR="00365C59" w:rsidRPr="0085096C" w:rsidTr="001F43CA">
        <w:trPr>
          <w:trHeight w:val="284"/>
        </w:trPr>
        <w:tc>
          <w:tcPr>
            <w:tcW w:w="1560" w:type="dxa"/>
            <w:vAlign w:val="center"/>
          </w:tcPr>
          <w:p w:rsidR="00365C59" w:rsidRPr="00365C59" w:rsidRDefault="00365C59" w:rsidP="001F43C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365C59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512" w:type="dxa"/>
            <w:gridSpan w:val="3"/>
            <w:vAlign w:val="center"/>
          </w:tcPr>
          <w:p w:rsidR="00365C59" w:rsidRPr="0085096C" w:rsidRDefault="00365C59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Kuyruk Teorileri Yardımıyla Çağrı Merkezi Performansının Arttırılmasına Yönelik Bir Çalışma</w:t>
            </w:r>
          </w:p>
        </w:tc>
      </w:tr>
      <w:tr w:rsidR="00365C59" w:rsidRPr="0085096C" w:rsidTr="001F43CA">
        <w:trPr>
          <w:trHeight w:val="284"/>
        </w:trPr>
        <w:tc>
          <w:tcPr>
            <w:tcW w:w="1560" w:type="dxa"/>
            <w:vAlign w:val="center"/>
          </w:tcPr>
          <w:p w:rsidR="00365C59" w:rsidRPr="00365C59" w:rsidRDefault="00365C59" w:rsidP="001F43C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365C59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365C59" w:rsidRDefault="00365C59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Projelerindeki Entegrasyon Problemlerinin ve Çözümlerinin Analizi</w:t>
            </w:r>
          </w:p>
        </w:tc>
      </w:tr>
    </w:tbl>
    <w:p w:rsidR="004C714D" w:rsidRDefault="004C714D" w:rsidP="00514EA6">
      <w:pPr>
        <w:jc w:val="both"/>
        <w:rPr>
          <w:b/>
          <w:sz w:val="20"/>
          <w:szCs w:val="20"/>
        </w:rPr>
      </w:pPr>
    </w:p>
    <w:p w:rsidR="008A651D" w:rsidRPr="007C75F9" w:rsidRDefault="0051151F" w:rsidP="008A65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8A651D" w:rsidRPr="007C75F9">
        <w:rPr>
          <w:b/>
          <w:sz w:val="20"/>
          <w:szCs w:val="20"/>
        </w:rPr>
        <w:t>-</w:t>
      </w:r>
      <w:r w:rsidR="008A651D" w:rsidRPr="007C75F9">
        <w:rPr>
          <w:sz w:val="20"/>
          <w:szCs w:val="20"/>
        </w:rPr>
        <w:t xml:space="preserve"> Siyaset Bilimi ve Kamu Yönetimi EBAD Başkanlığının 19.01.2016 tarihli ve 2459 sayılı yazısı okundu.</w:t>
      </w:r>
    </w:p>
    <w:p w:rsidR="008A651D" w:rsidRPr="007C75F9" w:rsidRDefault="008A651D" w:rsidP="008A651D">
      <w:pPr>
        <w:jc w:val="both"/>
        <w:rPr>
          <w:sz w:val="16"/>
          <w:szCs w:val="20"/>
        </w:rPr>
      </w:pPr>
    </w:p>
    <w:p w:rsidR="008A651D" w:rsidRPr="007C75F9" w:rsidRDefault="008A651D" w:rsidP="008A651D">
      <w:pPr>
        <w:ind w:firstLine="708"/>
        <w:jc w:val="both"/>
        <w:rPr>
          <w:rFonts w:eastAsia="Calibri"/>
          <w:sz w:val="20"/>
          <w:szCs w:val="20"/>
        </w:rPr>
      </w:pPr>
      <w:r w:rsidRPr="007C75F9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C75F9">
        <w:rPr>
          <w:rFonts w:eastAsia="Calibri"/>
          <w:b/>
          <w:sz w:val="20"/>
          <w:szCs w:val="20"/>
        </w:rPr>
        <w:t xml:space="preserve">yüksek lisans </w:t>
      </w:r>
      <w:r w:rsidRPr="007C75F9">
        <w:rPr>
          <w:rFonts w:eastAsia="Calibri"/>
          <w:sz w:val="20"/>
          <w:szCs w:val="20"/>
        </w:rPr>
        <w:t xml:space="preserve">programı öğrencisi </w:t>
      </w:r>
      <w:r w:rsidR="007C75F9" w:rsidRPr="007C75F9">
        <w:rPr>
          <w:rFonts w:eastAsia="Calibri"/>
          <w:sz w:val="20"/>
          <w:szCs w:val="20"/>
        </w:rPr>
        <w:t xml:space="preserve">Muhammet GÜLEÇ’ in </w:t>
      </w:r>
      <w:r w:rsidRPr="007C75F9">
        <w:rPr>
          <w:rFonts w:eastAsia="Calibri"/>
          <w:b/>
          <w:sz w:val="20"/>
          <w:szCs w:val="20"/>
        </w:rPr>
        <w:t>tez ö</w:t>
      </w:r>
      <w:r w:rsidR="007C75F9" w:rsidRPr="007C75F9">
        <w:rPr>
          <w:rFonts w:eastAsia="Calibri"/>
          <w:b/>
          <w:sz w:val="20"/>
          <w:szCs w:val="20"/>
        </w:rPr>
        <w:t xml:space="preserve">nerisi </w:t>
      </w:r>
      <w:r w:rsidR="007C75F9" w:rsidRPr="007C75F9">
        <w:rPr>
          <w:rFonts w:eastAsia="Calibri"/>
          <w:sz w:val="20"/>
          <w:szCs w:val="20"/>
        </w:rPr>
        <w:t>ve</w:t>
      </w:r>
      <w:r w:rsidR="007C75F9" w:rsidRPr="007C75F9">
        <w:rPr>
          <w:rFonts w:eastAsia="Calibri"/>
          <w:b/>
          <w:sz w:val="20"/>
          <w:szCs w:val="20"/>
        </w:rPr>
        <w:t xml:space="preserve"> Gökhan </w:t>
      </w:r>
      <w:proofErr w:type="spellStart"/>
      <w:r w:rsidR="007C75F9" w:rsidRPr="007C75F9">
        <w:rPr>
          <w:rFonts w:eastAsia="Calibri"/>
          <w:b/>
          <w:sz w:val="20"/>
          <w:szCs w:val="20"/>
        </w:rPr>
        <w:t>KARAKUT’un</w:t>
      </w:r>
      <w:proofErr w:type="spellEnd"/>
      <w:r w:rsidR="007C75F9" w:rsidRPr="007C75F9">
        <w:rPr>
          <w:rFonts w:eastAsia="Calibri"/>
          <w:b/>
          <w:sz w:val="20"/>
          <w:szCs w:val="20"/>
        </w:rPr>
        <w:t xml:space="preserve"> tez konusu değişikliğinin</w:t>
      </w:r>
      <w:r w:rsidRPr="007C75F9">
        <w:rPr>
          <w:rFonts w:eastAsia="Calibri"/>
          <w:b/>
          <w:sz w:val="20"/>
          <w:szCs w:val="20"/>
        </w:rPr>
        <w:t xml:space="preserve"> </w:t>
      </w:r>
      <w:r w:rsidRPr="007C75F9">
        <w:rPr>
          <w:rFonts w:eastAsia="Calibri"/>
          <w:sz w:val="20"/>
          <w:szCs w:val="20"/>
        </w:rPr>
        <w:t>aşağıdaki şekliyle kabulüne oy birliği ile karar verildi.</w:t>
      </w:r>
    </w:p>
    <w:p w:rsidR="008A651D" w:rsidRPr="007C75F9" w:rsidRDefault="008A651D" w:rsidP="008A651D">
      <w:pPr>
        <w:ind w:firstLine="708"/>
        <w:jc w:val="both"/>
        <w:rPr>
          <w:rFonts w:eastAsia="Calibri"/>
          <w:sz w:val="16"/>
          <w:szCs w:val="16"/>
        </w:rPr>
      </w:pPr>
    </w:p>
    <w:p w:rsidR="007C75F9" w:rsidRPr="007C75F9" w:rsidRDefault="007C75F9" w:rsidP="008A651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7C75F9" w:rsidRPr="007C75F9" w:rsidTr="00A304C1">
        <w:trPr>
          <w:trHeight w:val="37"/>
        </w:trPr>
        <w:tc>
          <w:tcPr>
            <w:tcW w:w="1560" w:type="dxa"/>
          </w:tcPr>
          <w:p w:rsidR="007C75F9" w:rsidRPr="007C75F9" w:rsidRDefault="007C75F9" w:rsidP="00A304C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C75F9" w:rsidRPr="007C75F9" w:rsidRDefault="007C75F9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7C75F9" w:rsidRPr="007C75F9" w:rsidRDefault="007C75F9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7C75F9" w:rsidRPr="007C75F9" w:rsidRDefault="007C75F9" w:rsidP="00A304C1">
            <w:pPr>
              <w:jc w:val="both"/>
              <w:rPr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C75F9" w:rsidRPr="007C75F9" w:rsidTr="00A304C1">
        <w:trPr>
          <w:trHeight w:val="284"/>
        </w:trPr>
        <w:tc>
          <w:tcPr>
            <w:tcW w:w="1560" w:type="dxa"/>
            <w:vAlign w:val="center"/>
          </w:tcPr>
          <w:p w:rsidR="007C75F9" w:rsidRPr="007C75F9" w:rsidRDefault="007C75F9" w:rsidP="00A304C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C75F9">
              <w:rPr>
                <w:sz w:val="18"/>
                <w:szCs w:val="18"/>
              </w:rPr>
              <w:t>1460Y03018</w:t>
            </w:r>
          </w:p>
        </w:tc>
        <w:tc>
          <w:tcPr>
            <w:tcW w:w="2268" w:type="dxa"/>
            <w:vAlign w:val="center"/>
          </w:tcPr>
          <w:p w:rsidR="007C75F9" w:rsidRPr="007C75F9" w:rsidRDefault="007C75F9" w:rsidP="00A304C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7C75F9">
              <w:rPr>
                <w:sz w:val="18"/>
                <w:szCs w:val="18"/>
              </w:rPr>
              <w:t>Muhammed GÜLEÇ</w:t>
            </w:r>
          </w:p>
        </w:tc>
        <w:tc>
          <w:tcPr>
            <w:tcW w:w="2409" w:type="dxa"/>
            <w:vAlign w:val="center"/>
          </w:tcPr>
          <w:p w:rsidR="007C75F9" w:rsidRPr="007C75F9" w:rsidRDefault="007C75F9" w:rsidP="00A304C1">
            <w:pPr>
              <w:rPr>
                <w:sz w:val="18"/>
                <w:szCs w:val="18"/>
              </w:rPr>
            </w:pPr>
            <w:r w:rsidRPr="007C75F9"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2835" w:type="dxa"/>
            <w:vAlign w:val="center"/>
          </w:tcPr>
          <w:p w:rsidR="007C75F9" w:rsidRPr="007C75F9" w:rsidRDefault="007C75F9" w:rsidP="00A304C1">
            <w:pPr>
              <w:rPr>
                <w:sz w:val="18"/>
                <w:szCs w:val="18"/>
              </w:rPr>
            </w:pPr>
            <w:r w:rsidRPr="007C75F9">
              <w:rPr>
                <w:sz w:val="18"/>
                <w:szCs w:val="18"/>
              </w:rPr>
              <w:t>Yrd. Doç. Dr. Mustafa Lütfi ŞEN</w:t>
            </w:r>
          </w:p>
        </w:tc>
      </w:tr>
      <w:tr w:rsidR="007C75F9" w:rsidRPr="007C75F9" w:rsidTr="00A304C1">
        <w:trPr>
          <w:trHeight w:val="284"/>
        </w:trPr>
        <w:tc>
          <w:tcPr>
            <w:tcW w:w="1560" w:type="dxa"/>
            <w:vAlign w:val="center"/>
          </w:tcPr>
          <w:p w:rsidR="007C75F9" w:rsidRPr="007C75F9" w:rsidRDefault="007C75F9" w:rsidP="00A304C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C75F9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C75F9" w:rsidRPr="007C75F9" w:rsidRDefault="007C75F9" w:rsidP="00A304C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7C75F9">
              <w:rPr>
                <w:sz w:val="20"/>
                <w:szCs w:val="18"/>
              </w:rPr>
              <w:t>Kentsel Yoksulluğun Azaltılmasında Bir Araç Olarak Sosyal Belediyecilik (Büyükşehir Belediyelerinin Stratejik Planlarının Değerlendirilmesi)</w:t>
            </w:r>
          </w:p>
        </w:tc>
      </w:tr>
    </w:tbl>
    <w:p w:rsidR="007C75F9" w:rsidRPr="007C75F9" w:rsidRDefault="007C75F9" w:rsidP="008A651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2409"/>
        <w:gridCol w:w="2835"/>
      </w:tblGrid>
      <w:tr w:rsidR="008A651D" w:rsidRPr="007C75F9" w:rsidTr="008A651D">
        <w:trPr>
          <w:trHeight w:val="37"/>
        </w:trPr>
        <w:tc>
          <w:tcPr>
            <w:tcW w:w="1701" w:type="dxa"/>
          </w:tcPr>
          <w:p w:rsidR="008A651D" w:rsidRPr="007C75F9" w:rsidRDefault="008A651D" w:rsidP="008A651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7" w:type="dxa"/>
          </w:tcPr>
          <w:p w:rsidR="008A651D" w:rsidRPr="007C75F9" w:rsidRDefault="008A651D" w:rsidP="008A651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8A651D" w:rsidRPr="007C75F9" w:rsidRDefault="008A651D" w:rsidP="008A651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8A651D" w:rsidRPr="007C75F9" w:rsidRDefault="008A651D" w:rsidP="008A651D">
            <w:pPr>
              <w:jc w:val="center"/>
              <w:rPr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A651D" w:rsidRPr="007C75F9" w:rsidTr="008A651D">
        <w:trPr>
          <w:trHeight w:val="227"/>
        </w:trPr>
        <w:tc>
          <w:tcPr>
            <w:tcW w:w="1701" w:type="dxa"/>
            <w:vAlign w:val="center"/>
          </w:tcPr>
          <w:p w:rsidR="008A651D" w:rsidRPr="007C75F9" w:rsidRDefault="008A651D" w:rsidP="008A651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C75F9">
              <w:rPr>
                <w:sz w:val="18"/>
                <w:szCs w:val="18"/>
              </w:rPr>
              <w:t>1460Y03018</w:t>
            </w:r>
          </w:p>
        </w:tc>
        <w:tc>
          <w:tcPr>
            <w:tcW w:w="2127" w:type="dxa"/>
            <w:vAlign w:val="center"/>
          </w:tcPr>
          <w:p w:rsidR="008A651D" w:rsidRPr="007C75F9" w:rsidRDefault="008A651D" w:rsidP="008A651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7C75F9">
              <w:rPr>
                <w:sz w:val="18"/>
                <w:szCs w:val="18"/>
              </w:rPr>
              <w:t>Gökhan KARAKURT</w:t>
            </w:r>
          </w:p>
        </w:tc>
        <w:tc>
          <w:tcPr>
            <w:tcW w:w="2409" w:type="dxa"/>
            <w:vAlign w:val="center"/>
          </w:tcPr>
          <w:p w:rsidR="008A651D" w:rsidRPr="007C75F9" w:rsidRDefault="008A651D" w:rsidP="008A651D">
            <w:pPr>
              <w:rPr>
                <w:sz w:val="18"/>
                <w:szCs w:val="18"/>
              </w:rPr>
            </w:pPr>
            <w:r w:rsidRPr="007C75F9"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2835" w:type="dxa"/>
            <w:vAlign w:val="center"/>
          </w:tcPr>
          <w:p w:rsidR="008A651D" w:rsidRPr="007C75F9" w:rsidRDefault="008A651D" w:rsidP="008A651D">
            <w:pPr>
              <w:rPr>
                <w:sz w:val="18"/>
                <w:szCs w:val="18"/>
              </w:rPr>
            </w:pPr>
            <w:r w:rsidRPr="007C75F9">
              <w:rPr>
                <w:sz w:val="18"/>
                <w:szCs w:val="18"/>
              </w:rPr>
              <w:t>Doç. Dr. Serdar GÜLENER</w:t>
            </w:r>
          </w:p>
        </w:tc>
      </w:tr>
      <w:tr w:rsidR="008A651D" w:rsidRPr="007C75F9" w:rsidTr="008A651D">
        <w:trPr>
          <w:trHeight w:val="284"/>
        </w:trPr>
        <w:tc>
          <w:tcPr>
            <w:tcW w:w="1701" w:type="dxa"/>
            <w:vAlign w:val="center"/>
          </w:tcPr>
          <w:p w:rsidR="008A651D" w:rsidRPr="007C75F9" w:rsidRDefault="008A651D" w:rsidP="008A651D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18"/>
              </w:rPr>
            </w:pPr>
            <w:r w:rsidRPr="007C75F9">
              <w:rPr>
                <w:b/>
                <w:sz w:val="20"/>
                <w:szCs w:val="18"/>
              </w:rPr>
              <w:t>Eski Tez Konusu</w:t>
            </w:r>
          </w:p>
        </w:tc>
        <w:tc>
          <w:tcPr>
            <w:tcW w:w="7371" w:type="dxa"/>
            <w:gridSpan w:val="3"/>
            <w:vAlign w:val="center"/>
          </w:tcPr>
          <w:p w:rsidR="008A651D" w:rsidRPr="007C75F9" w:rsidRDefault="008A651D" w:rsidP="008A651D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 w:rsidRPr="007C75F9">
              <w:rPr>
                <w:sz w:val="20"/>
                <w:szCs w:val="18"/>
              </w:rPr>
              <w:t xml:space="preserve">Ali Fuat </w:t>
            </w:r>
            <w:proofErr w:type="spellStart"/>
            <w:r w:rsidRPr="007C75F9">
              <w:rPr>
                <w:sz w:val="20"/>
                <w:szCs w:val="18"/>
              </w:rPr>
              <w:t>Başgil’in</w:t>
            </w:r>
            <w:proofErr w:type="spellEnd"/>
            <w:r w:rsidRPr="007C75F9">
              <w:rPr>
                <w:sz w:val="20"/>
                <w:szCs w:val="18"/>
              </w:rPr>
              <w:t xml:space="preserve"> Liberalizm Anlayışı</w:t>
            </w:r>
          </w:p>
        </w:tc>
      </w:tr>
      <w:tr w:rsidR="008A651D" w:rsidRPr="0085096C" w:rsidTr="008A651D">
        <w:trPr>
          <w:trHeight w:val="284"/>
        </w:trPr>
        <w:tc>
          <w:tcPr>
            <w:tcW w:w="1701" w:type="dxa"/>
            <w:vAlign w:val="center"/>
          </w:tcPr>
          <w:p w:rsidR="008A651D" w:rsidRPr="007C75F9" w:rsidRDefault="008A651D" w:rsidP="008A651D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18"/>
              </w:rPr>
            </w:pPr>
            <w:r w:rsidRPr="007C75F9">
              <w:rPr>
                <w:b/>
                <w:sz w:val="20"/>
                <w:szCs w:val="18"/>
              </w:rPr>
              <w:t>Yeni Tez Konusu</w:t>
            </w:r>
          </w:p>
        </w:tc>
        <w:tc>
          <w:tcPr>
            <w:tcW w:w="7371" w:type="dxa"/>
            <w:gridSpan w:val="3"/>
            <w:vAlign w:val="center"/>
          </w:tcPr>
          <w:p w:rsidR="008A651D" w:rsidRPr="0085096C" w:rsidRDefault="008A651D" w:rsidP="008A651D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 w:rsidRPr="007C75F9">
              <w:rPr>
                <w:sz w:val="20"/>
                <w:szCs w:val="18"/>
              </w:rPr>
              <w:t>Siyasal Güvenin Bir Bileşeni Olarak Yargı Kurumuna Güven</w:t>
            </w:r>
          </w:p>
        </w:tc>
      </w:tr>
    </w:tbl>
    <w:p w:rsidR="00877CB7" w:rsidRDefault="00877CB7" w:rsidP="00877CB7">
      <w:pPr>
        <w:jc w:val="both"/>
        <w:rPr>
          <w:b/>
          <w:sz w:val="20"/>
          <w:szCs w:val="20"/>
        </w:rPr>
      </w:pPr>
    </w:p>
    <w:p w:rsidR="00877CB7" w:rsidRPr="007C75F9" w:rsidRDefault="00877CB7" w:rsidP="00877C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51151F">
        <w:rPr>
          <w:b/>
          <w:sz w:val="20"/>
          <w:szCs w:val="20"/>
        </w:rPr>
        <w:t>2</w:t>
      </w:r>
      <w:r w:rsidRPr="007C75F9">
        <w:rPr>
          <w:b/>
          <w:sz w:val="20"/>
          <w:szCs w:val="20"/>
        </w:rPr>
        <w:t>-</w:t>
      </w:r>
      <w:r w:rsidRPr="007C75F9">
        <w:rPr>
          <w:sz w:val="20"/>
          <w:szCs w:val="20"/>
        </w:rPr>
        <w:t xml:space="preserve"> </w:t>
      </w:r>
      <w:r w:rsidR="00E21D4E">
        <w:rPr>
          <w:sz w:val="20"/>
          <w:szCs w:val="20"/>
        </w:rPr>
        <w:t>Temel</w:t>
      </w:r>
      <w:r>
        <w:rPr>
          <w:sz w:val="20"/>
          <w:szCs w:val="20"/>
        </w:rPr>
        <w:t xml:space="preserve"> Bilimleri EASD</w:t>
      </w:r>
      <w:r w:rsidRPr="007C75F9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25.01</w:t>
      </w:r>
      <w:r w:rsidRPr="007C75F9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3174</w:t>
      </w:r>
      <w:r w:rsidRPr="007C75F9">
        <w:rPr>
          <w:sz w:val="20"/>
          <w:szCs w:val="20"/>
        </w:rPr>
        <w:t xml:space="preserve"> sayılı yazısı okundu.</w:t>
      </w:r>
    </w:p>
    <w:p w:rsidR="00877CB7" w:rsidRPr="007C75F9" w:rsidRDefault="00877CB7" w:rsidP="00877CB7">
      <w:pPr>
        <w:jc w:val="both"/>
        <w:rPr>
          <w:sz w:val="16"/>
          <w:szCs w:val="20"/>
        </w:rPr>
      </w:pPr>
    </w:p>
    <w:p w:rsidR="00877CB7" w:rsidRPr="007C75F9" w:rsidRDefault="00877CB7" w:rsidP="00877CB7">
      <w:pPr>
        <w:ind w:firstLine="708"/>
        <w:jc w:val="both"/>
        <w:rPr>
          <w:rFonts w:eastAsia="Calibri"/>
          <w:sz w:val="20"/>
          <w:szCs w:val="20"/>
        </w:rPr>
      </w:pPr>
      <w:r w:rsidRPr="007C75F9">
        <w:rPr>
          <w:rFonts w:eastAsia="Calibri"/>
          <w:sz w:val="20"/>
          <w:szCs w:val="20"/>
        </w:rPr>
        <w:t xml:space="preserve">Yapılan görüşmeler sonunda; </w:t>
      </w:r>
      <w:proofErr w:type="spellStart"/>
      <w:r w:rsidRPr="007C75F9">
        <w:rPr>
          <w:rFonts w:eastAsia="Calibri"/>
          <w:sz w:val="20"/>
          <w:szCs w:val="20"/>
        </w:rPr>
        <w:t>Ana</w:t>
      </w:r>
      <w:r>
        <w:rPr>
          <w:rFonts w:eastAsia="Calibri"/>
          <w:sz w:val="20"/>
          <w:szCs w:val="20"/>
        </w:rPr>
        <w:t>sanat</w:t>
      </w:r>
      <w:proofErr w:type="spellEnd"/>
      <w:r w:rsidRPr="007C75F9">
        <w:rPr>
          <w:rFonts w:eastAsia="Calibri"/>
          <w:sz w:val="20"/>
          <w:szCs w:val="20"/>
        </w:rPr>
        <w:t xml:space="preserve"> Dalı Başkanlığı ile danışmanın uygun görüşü doğrultusunda, </w:t>
      </w:r>
      <w:r w:rsidRPr="007C75F9">
        <w:rPr>
          <w:rFonts w:eastAsia="Calibri"/>
          <w:b/>
          <w:sz w:val="20"/>
          <w:szCs w:val="20"/>
        </w:rPr>
        <w:t xml:space="preserve">yüksek lisans </w:t>
      </w:r>
      <w:r w:rsidRPr="007C75F9">
        <w:rPr>
          <w:rFonts w:eastAsia="Calibri"/>
          <w:sz w:val="20"/>
          <w:szCs w:val="20"/>
        </w:rPr>
        <w:t>programı öğrencisi</w:t>
      </w:r>
      <w:r>
        <w:rPr>
          <w:rFonts w:eastAsia="Calibri"/>
          <w:sz w:val="20"/>
          <w:szCs w:val="20"/>
        </w:rPr>
        <w:t>nin</w:t>
      </w:r>
      <w:r w:rsidRPr="007C75F9">
        <w:rPr>
          <w:rFonts w:eastAsia="Calibri"/>
          <w:sz w:val="20"/>
          <w:szCs w:val="20"/>
        </w:rPr>
        <w:t xml:space="preserve"> </w:t>
      </w:r>
      <w:r w:rsidRPr="007C75F9">
        <w:rPr>
          <w:rFonts w:eastAsia="Calibri"/>
          <w:b/>
          <w:sz w:val="20"/>
          <w:szCs w:val="20"/>
        </w:rPr>
        <w:t>tez önerisi</w:t>
      </w:r>
      <w:r>
        <w:rPr>
          <w:rFonts w:eastAsia="Calibri"/>
          <w:b/>
          <w:sz w:val="20"/>
          <w:szCs w:val="20"/>
        </w:rPr>
        <w:t>nin</w:t>
      </w:r>
      <w:r w:rsidRPr="007C75F9">
        <w:rPr>
          <w:rFonts w:eastAsia="Calibri"/>
          <w:b/>
          <w:sz w:val="20"/>
          <w:szCs w:val="20"/>
        </w:rPr>
        <w:t xml:space="preserve"> </w:t>
      </w:r>
      <w:r w:rsidRPr="007C75F9">
        <w:rPr>
          <w:rFonts w:eastAsia="Calibri"/>
          <w:sz w:val="20"/>
          <w:szCs w:val="20"/>
        </w:rPr>
        <w:t>aşağıdaki şekliyle kabulüne oy birliği ile karar verildi.</w:t>
      </w:r>
    </w:p>
    <w:p w:rsidR="00877CB7" w:rsidRPr="007C75F9" w:rsidRDefault="00877CB7" w:rsidP="00877CB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877CB7" w:rsidRPr="007C75F9" w:rsidTr="00A304C1">
        <w:trPr>
          <w:trHeight w:val="37"/>
        </w:trPr>
        <w:tc>
          <w:tcPr>
            <w:tcW w:w="1560" w:type="dxa"/>
          </w:tcPr>
          <w:p w:rsidR="00877CB7" w:rsidRPr="007C75F9" w:rsidRDefault="00877CB7" w:rsidP="00A304C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877CB7" w:rsidRPr="007C75F9" w:rsidRDefault="00877CB7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877CB7" w:rsidRPr="007C75F9" w:rsidRDefault="00877CB7" w:rsidP="00A304C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EAS</w:t>
            </w:r>
            <w:r w:rsidRPr="007C75F9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877CB7" w:rsidRPr="007C75F9" w:rsidRDefault="00877CB7" w:rsidP="00A304C1">
            <w:pPr>
              <w:jc w:val="both"/>
              <w:rPr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77CB7" w:rsidRPr="007C75F9" w:rsidTr="00A304C1">
        <w:trPr>
          <w:trHeight w:val="284"/>
        </w:trPr>
        <w:tc>
          <w:tcPr>
            <w:tcW w:w="1560" w:type="dxa"/>
            <w:vAlign w:val="center"/>
          </w:tcPr>
          <w:p w:rsidR="00877CB7" w:rsidRPr="007C75F9" w:rsidRDefault="00877CB7" w:rsidP="00A304C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1460Y62006</w:t>
            </w:r>
          </w:p>
        </w:tc>
        <w:tc>
          <w:tcPr>
            <w:tcW w:w="2268" w:type="dxa"/>
            <w:vAlign w:val="center"/>
          </w:tcPr>
          <w:p w:rsidR="00877CB7" w:rsidRPr="007C75F9" w:rsidRDefault="00877CB7" w:rsidP="00A304C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Burhan YÜCEDAĞ</w:t>
            </w:r>
          </w:p>
        </w:tc>
        <w:tc>
          <w:tcPr>
            <w:tcW w:w="2409" w:type="dxa"/>
            <w:vAlign w:val="center"/>
          </w:tcPr>
          <w:p w:rsidR="00877CB7" w:rsidRPr="007C75F9" w:rsidRDefault="00E21D4E" w:rsidP="00E21D4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Temel Bilimler </w:t>
            </w:r>
            <w:r w:rsidR="00877CB7">
              <w:rPr>
                <w:sz w:val="18"/>
                <w:szCs w:val="16"/>
              </w:rPr>
              <w:t>YL</w:t>
            </w:r>
          </w:p>
        </w:tc>
        <w:tc>
          <w:tcPr>
            <w:tcW w:w="2835" w:type="dxa"/>
            <w:vAlign w:val="center"/>
          </w:tcPr>
          <w:p w:rsidR="00877CB7" w:rsidRPr="007C75F9" w:rsidRDefault="00877CB7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sz w:val="18"/>
                <w:szCs w:val="18"/>
              </w:rPr>
              <w:t>Sertan</w:t>
            </w:r>
            <w:proofErr w:type="spellEnd"/>
            <w:r>
              <w:rPr>
                <w:sz w:val="18"/>
                <w:szCs w:val="18"/>
              </w:rPr>
              <w:t xml:space="preserve"> DEMİR</w:t>
            </w:r>
          </w:p>
        </w:tc>
      </w:tr>
      <w:tr w:rsidR="00877CB7" w:rsidRPr="007C75F9" w:rsidTr="00A304C1">
        <w:trPr>
          <w:trHeight w:val="284"/>
        </w:trPr>
        <w:tc>
          <w:tcPr>
            <w:tcW w:w="1560" w:type="dxa"/>
            <w:vAlign w:val="center"/>
          </w:tcPr>
          <w:p w:rsidR="00877CB7" w:rsidRPr="007C75F9" w:rsidRDefault="00877CB7" w:rsidP="00A304C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C75F9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877CB7" w:rsidRPr="007C75F9" w:rsidRDefault="00877CB7" w:rsidP="00A304C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Türk Halk Müziğinde Geleneksellik ve </w:t>
            </w:r>
            <w:proofErr w:type="spellStart"/>
            <w:r>
              <w:rPr>
                <w:sz w:val="20"/>
                <w:szCs w:val="18"/>
              </w:rPr>
              <w:t>Modernizm</w:t>
            </w:r>
            <w:proofErr w:type="spellEnd"/>
          </w:p>
        </w:tc>
      </w:tr>
    </w:tbl>
    <w:p w:rsidR="008A651D" w:rsidRDefault="008A651D" w:rsidP="006D38CE">
      <w:pPr>
        <w:jc w:val="both"/>
        <w:rPr>
          <w:b/>
          <w:sz w:val="20"/>
          <w:szCs w:val="20"/>
        </w:rPr>
      </w:pPr>
    </w:p>
    <w:p w:rsidR="00365C59" w:rsidRPr="0085096C" w:rsidRDefault="0051151F" w:rsidP="00365C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33</w:t>
      </w:r>
      <w:r w:rsidR="00365C59" w:rsidRPr="0085096C">
        <w:rPr>
          <w:b/>
          <w:sz w:val="20"/>
          <w:szCs w:val="20"/>
        </w:rPr>
        <w:t>-</w:t>
      </w:r>
      <w:r w:rsidR="00365C59" w:rsidRPr="0085096C">
        <w:rPr>
          <w:sz w:val="20"/>
          <w:szCs w:val="20"/>
        </w:rPr>
        <w:t xml:space="preserve"> </w:t>
      </w:r>
      <w:r w:rsidR="00365C59">
        <w:rPr>
          <w:sz w:val="20"/>
          <w:szCs w:val="20"/>
        </w:rPr>
        <w:t>Siyaset Bilimi ve Kamu Yönetimi</w:t>
      </w:r>
      <w:r w:rsidR="00365C59" w:rsidRPr="0085096C">
        <w:rPr>
          <w:sz w:val="20"/>
          <w:szCs w:val="20"/>
        </w:rPr>
        <w:t xml:space="preserve"> EBAD Başkanlığının </w:t>
      </w:r>
      <w:r w:rsidR="00365C59">
        <w:rPr>
          <w:sz w:val="20"/>
          <w:szCs w:val="20"/>
        </w:rPr>
        <w:t>25</w:t>
      </w:r>
      <w:r w:rsidR="00365C59" w:rsidRPr="0085096C">
        <w:rPr>
          <w:sz w:val="20"/>
          <w:szCs w:val="20"/>
        </w:rPr>
        <w:t>.01.201</w:t>
      </w:r>
      <w:r w:rsidR="00365C59">
        <w:rPr>
          <w:sz w:val="20"/>
          <w:szCs w:val="20"/>
        </w:rPr>
        <w:t>6</w:t>
      </w:r>
      <w:r w:rsidR="00365C59" w:rsidRPr="0085096C">
        <w:rPr>
          <w:sz w:val="20"/>
          <w:szCs w:val="20"/>
        </w:rPr>
        <w:t xml:space="preserve"> tarihli ve </w:t>
      </w:r>
      <w:r w:rsidR="00365C59">
        <w:rPr>
          <w:sz w:val="20"/>
          <w:szCs w:val="20"/>
        </w:rPr>
        <w:t>3258</w:t>
      </w:r>
      <w:r w:rsidR="00365C59" w:rsidRPr="0085096C">
        <w:rPr>
          <w:sz w:val="20"/>
          <w:szCs w:val="20"/>
        </w:rPr>
        <w:t xml:space="preserve"> sayılı yazısı okundu.</w:t>
      </w:r>
    </w:p>
    <w:p w:rsidR="00365C59" w:rsidRPr="0085096C" w:rsidRDefault="00365C59" w:rsidP="00365C59">
      <w:pPr>
        <w:jc w:val="both"/>
        <w:rPr>
          <w:sz w:val="16"/>
          <w:szCs w:val="20"/>
        </w:rPr>
      </w:pPr>
    </w:p>
    <w:p w:rsidR="00365C59" w:rsidRPr="0085096C" w:rsidRDefault="00365C59" w:rsidP="00365C59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365C59" w:rsidRPr="0085096C" w:rsidRDefault="00365C59" w:rsidP="00365C5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365C59" w:rsidRPr="0085096C" w:rsidTr="001F43CA">
        <w:trPr>
          <w:trHeight w:val="37"/>
        </w:trPr>
        <w:tc>
          <w:tcPr>
            <w:tcW w:w="1560" w:type="dxa"/>
          </w:tcPr>
          <w:p w:rsidR="00365C59" w:rsidRPr="0085096C" w:rsidRDefault="00365C59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365C59" w:rsidRPr="0085096C" w:rsidRDefault="00365C59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365C59" w:rsidRPr="0085096C" w:rsidRDefault="00365C59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365C59" w:rsidRPr="0085096C" w:rsidRDefault="00365C59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65C59" w:rsidRPr="0085096C" w:rsidTr="001F43CA">
        <w:trPr>
          <w:trHeight w:val="284"/>
        </w:trPr>
        <w:tc>
          <w:tcPr>
            <w:tcW w:w="1560" w:type="dxa"/>
            <w:vAlign w:val="center"/>
          </w:tcPr>
          <w:p w:rsidR="00365C59" w:rsidRPr="0085096C" w:rsidRDefault="00365C59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1460Y03002</w:t>
            </w:r>
          </w:p>
        </w:tc>
        <w:tc>
          <w:tcPr>
            <w:tcW w:w="2268" w:type="dxa"/>
            <w:vAlign w:val="center"/>
          </w:tcPr>
          <w:p w:rsidR="00365C59" w:rsidRPr="0085096C" w:rsidRDefault="00365C59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Ali Cemal ALTINÖZ</w:t>
            </w:r>
          </w:p>
        </w:tc>
        <w:tc>
          <w:tcPr>
            <w:tcW w:w="2409" w:type="dxa"/>
            <w:vAlign w:val="center"/>
          </w:tcPr>
          <w:p w:rsidR="00365C59" w:rsidRPr="0085096C" w:rsidRDefault="00365C59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2835" w:type="dxa"/>
            <w:vAlign w:val="center"/>
          </w:tcPr>
          <w:p w:rsidR="00365C59" w:rsidRPr="0085096C" w:rsidRDefault="00365C59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Nebi MİŞ</w:t>
            </w:r>
          </w:p>
        </w:tc>
      </w:tr>
      <w:tr w:rsidR="00365C59" w:rsidRPr="0085096C" w:rsidTr="001F43CA">
        <w:trPr>
          <w:trHeight w:val="284"/>
        </w:trPr>
        <w:tc>
          <w:tcPr>
            <w:tcW w:w="1560" w:type="dxa"/>
            <w:vAlign w:val="center"/>
          </w:tcPr>
          <w:p w:rsidR="00365C59" w:rsidRPr="0085096C" w:rsidRDefault="00365C59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365C59" w:rsidRPr="0085096C" w:rsidRDefault="00365C59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Raşid</w:t>
            </w:r>
            <w:proofErr w:type="spellEnd"/>
            <w:r>
              <w:rPr>
                <w:sz w:val="20"/>
                <w:szCs w:val="18"/>
              </w:rPr>
              <w:t xml:space="preserve"> El </w:t>
            </w:r>
            <w:proofErr w:type="spellStart"/>
            <w:r>
              <w:rPr>
                <w:sz w:val="20"/>
                <w:szCs w:val="18"/>
              </w:rPr>
              <w:t>Gannuşi’nin</w:t>
            </w:r>
            <w:proofErr w:type="spellEnd"/>
            <w:r>
              <w:rPr>
                <w:sz w:val="20"/>
                <w:szCs w:val="18"/>
              </w:rPr>
              <w:t xml:space="preserve"> Düşünce Sistemi (Kuran ve Eylem Arasında Siyaset, Toplum ve İslam Anlayışı)</w:t>
            </w:r>
          </w:p>
        </w:tc>
      </w:tr>
    </w:tbl>
    <w:p w:rsidR="00365C59" w:rsidRDefault="00365C59" w:rsidP="00365C59">
      <w:pPr>
        <w:jc w:val="both"/>
        <w:rPr>
          <w:b/>
          <w:sz w:val="20"/>
          <w:szCs w:val="20"/>
        </w:rPr>
      </w:pPr>
    </w:p>
    <w:p w:rsidR="005D3775" w:rsidRPr="007C75F9" w:rsidRDefault="0051151F" w:rsidP="005D37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="005D3775" w:rsidRPr="007C75F9">
        <w:rPr>
          <w:b/>
          <w:sz w:val="20"/>
          <w:szCs w:val="20"/>
        </w:rPr>
        <w:t>-</w:t>
      </w:r>
      <w:r w:rsidR="005D3775" w:rsidRPr="007C75F9">
        <w:rPr>
          <w:sz w:val="20"/>
          <w:szCs w:val="20"/>
        </w:rPr>
        <w:t xml:space="preserve"> </w:t>
      </w:r>
      <w:r w:rsidR="005D3775">
        <w:rPr>
          <w:sz w:val="20"/>
          <w:szCs w:val="20"/>
        </w:rPr>
        <w:t>Seramik Cam EASD</w:t>
      </w:r>
      <w:r w:rsidR="005D3775" w:rsidRPr="007C75F9">
        <w:rPr>
          <w:sz w:val="20"/>
          <w:szCs w:val="20"/>
        </w:rPr>
        <w:t xml:space="preserve"> Başkanlığının </w:t>
      </w:r>
      <w:r w:rsidR="005D3775">
        <w:rPr>
          <w:sz w:val="20"/>
          <w:szCs w:val="20"/>
        </w:rPr>
        <w:t>25.01</w:t>
      </w:r>
      <w:r w:rsidR="005D3775" w:rsidRPr="007C75F9">
        <w:rPr>
          <w:sz w:val="20"/>
          <w:szCs w:val="20"/>
        </w:rPr>
        <w:t xml:space="preserve">.2016 tarihli ve </w:t>
      </w:r>
      <w:r w:rsidR="005D3775">
        <w:rPr>
          <w:sz w:val="20"/>
          <w:szCs w:val="20"/>
        </w:rPr>
        <w:t>3236</w:t>
      </w:r>
      <w:r w:rsidR="005D3775" w:rsidRPr="007C75F9">
        <w:rPr>
          <w:sz w:val="20"/>
          <w:szCs w:val="20"/>
        </w:rPr>
        <w:t xml:space="preserve"> sayılı yazısı okundu.</w:t>
      </w:r>
    </w:p>
    <w:p w:rsidR="005D3775" w:rsidRPr="007C75F9" w:rsidRDefault="005D3775" w:rsidP="005D3775">
      <w:pPr>
        <w:jc w:val="both"/>
        <w:rPr>
          <w:sz w:val="16"/>
          <w:szCs w:val="20"/>
        </w:rPr>
      </w:pPr>
    </w:p>
    <w:p w:rsidR="005D3775" w:rsidRPr="007C75F9" w:rsidRDefault="005D3775" w:rsidP="005D3775">
      <w:pPr>
        <w:ind w:firstLine="708"/>
        <w:jc w:val="both"/>
        <w:rPr>
          <w:rFonts w:eastAsia="Calibri"/>
          <w:sz w:val="20"/>
          <w:szCs w:val="20"/>
        </w:rPr>
      </w:pPr>
      <w:r w:rsidRPr="007C75F9">
        <w:rPr>
          <w:rFonts w:eastAsia="Calibri"/>
          <w:sz w:val="20"/>
          <w:szCs w:val="20"/>
        </w:rPr>
        <w:t xml:space="preserve">Yapılan görüşmeler sonunda; </w:t>
      </w:r>
      <w:proofErr w:type="spellStart"/>
      <w:r w:rsidRPr="007C75F9">
        <w:rPr>
          <w:rFonts w:eastAsia="Calibri"/>
          <w:sz w:val="20"/>
          <w:szCs w:val="20"/>
        </w:rPr>
        <w:t>Ana</w:t>
      </w:r>
      <w:r>
        <w:rPr>
          <w:rFonts w:eastAsia="Calibri"/>
          <w:sz w:val="20"/>
          <w:szCs w:val="20"/>
        </w:rPr>
        <w:t>sanat</w:t>
      </w:r>
      <w:proofErr w:type="spellEnd"/>
      <w:r w:rsidRPr="007C75F9">
        <w:rPr>
          <w:rFonts w:eastAsia="Calibri"/>
          <w:sz w:val="20"/>
          <w:szCs w:val="20"/>
        </w:rPr>
        <w:t xml:space="preserve"> Dalı Başkanlığı ile danışmanın uygun görüşü doğrultusunda, </w:t>
      </w:r>
      <w:r w:rsidRPr="007C75F9">
        <w:rPr>
          <w:rFonts w:eastAsia="Calibri"/>
          <w:b/>
          <w:sz w:val="20"/>
          <w:szCs w:val="20"/>
        </w:rPr>
        <w:t xml:space="preserve">yüksek lisans </w:t>
      </w:r>
      <w:r w:rsidRPr="007C75F9">
        <w:rPr>
          <w:rFonts w:eastAsia="Calibri"/>
          <w:sz w:val="20"/>
          <w:szCs w:val="20"/>
        </w:rPr>
        <w:t>programı öğrencisi</w:t>
      </w:r>
      <w:r>
        <w:rPr>
          <w:rFonts w:eastAsia="Calibri"/>
          <w:sz w:val="20"/>
          <w:szCs w:val="20"/>
        </w:rPr>
        <w:t>nin</w:t>
      </w:r>
      <w:r w:rsidRPr="007C75F9">
        <w:rPr>
          <w:rFonts w:eastAsia="Calibri"/>
          <w:sz w:val="20"/>
          <w:szCs w:val="20"/>
        </w:rPr>
        <w:t xml:space="preserve"> </w:t>
      </w:r>
      <w:r w:rsidRPr="007C75F9">
        <w:rPr>
          <w:rFonts w:eastAsia="Calibri"/>
          <w:b/>
          <w:sz w:val="20"/>
          <w:szCs w:val="20"/>
        </w:rPr>
        <w:t>tez önerisi</w:t>
      </w:r>
      <w:r>
        <w:rPr>
          <w:rFonts w:eastAsia="Calibri"/>
          <w:b/>
          <w:sz w:val="20"/>
          <w:szCs w:val="20"/>
        </w:rPr>
        <w:t>nin</w:t>
      </w:r>
      <w:r w:rsidRPr="007C75F9">
        <w:rPr>
          <w:rFonts w:eastAsia="Calibri"/>
          <w:b/>
          <w:sz w:val="20"/>
          <w:szCs w:val="20"/>
        </w:rPr>
        <w:t xml:space="preserve"> </w:t>
      </w:r>
      <w:r w:rsidRPr="007C75F9">
        <w:rPr>
          <w:rFonts w:eastAsia="Calibri"/>
          <w:sz w:val="20"/>
          <w:szCs w:val="20"/>
        </w:rPr>
        <w:t>aşağıdaki şekliyle kabulüne oy birliği ile karar verildi.</w:t>
      </w:r>
    </w:p>
    <w:p w:rsidR="005D3775" w:rsidRPr="007C75F9" w:rsidRDefault="005D3775" w:rsidP="005D3775">
      <w:pPr>
        <w:ind w:firstLine="708"/>
        <w:jc w:val="both"/>
        <w:rPr>
          <w:rFonts w:eastAsia="Calibri"/>
          <w:sz w:val="16"/>
          <w:szCs w:val="16"/>
        </w:rPr>
      </w:pPr>
    </w:p>
    <w:p w:rsidR="005D3775" w:rsidRPr="007C75F9" w:rsidRDefault="005D3775" w:rsidP="005D377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5D3775" w:rsidRPr="007C75F9" w:rsidTr="001F43CA">
        <w:trPr>
          <w:trHeight w:val="37"/>
        </w:trPr>
        <w:tc>
          <w:tcPr>
            <w:tcW w:w="1560" w:type="dxa"/>
          </w:tcPr>
          <w:p w:rsidR="005D3775" w:rsidRPr="007C75F9" w:rsidRDefault="005D3775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5D3775" w:rsidRPr="007C75F9" w:rsidRDefault="005D3775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5D3775" w:rsidRPr="007C75F9" w:rsidRDefault="005D3775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EAS</w:t>
            </w:r>
            <w:r w:rsidRPr="007C75F9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5D3775" w:rsidRPr="007C75F9" w:rsidRDefault="005D3775" w:rsidP="001F43CA">
            <w:pPr>
              <w:jc w:val="both"/>
              <w:rPr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3775" w:rsidRPr="007C75F9" w:rsidTr="001F43CA">
        <w:trPr>
          <w:trHeight w:val="284"/>
        </w:trPr>
        <w:tc>
          <w:tcPr>
            <w:tcW w:w="1560" w:type="dxa"/>
            <w:vAlign w:val="center"/>
          </w:tcPr>
          <w:p w:rsidR="005D3775" w:rsidRPr="007C75F9" w:rsidRDefault="005D3775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1460Y31003</w:t>
            </w:r>
          </w:p>
        </w:tc>
        <w:tc>
          <w:tcPr>
            <w:tcW w:w="2268" w:type="dxa"/>
            <w:vAlign w:val="center"/>
          </w:tcPr>
          <w:p w:rsidR="005D3775" w:rsidRPr="007C75F9" w:rsidRDefault="005D3775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Nagihan</w:t>
            </w:r>
            <w:proofErr w:type="spellEnd"/>
            <w:r>
              <w:rPr>
                <w:sz w:val="18"/>
                <w:szCs w:val="18"/>
              </w:rPr>
              <w:t xml:space="preserve"> Hilal ÇAVDAROĞLU</w:t>
            </w:r>
          </w:p>
        </w:tc>
        <w:tc>
          <w:tcPr>
            <w:tcW w:w="2409" w:type="dxa"/>
            <w:vAlign w:val="center"/>
          </w:tcPr>
          <w:p w:rsidR="005D3775" w:rsidRPr="007C75F9" w:rsidRDefault="005D3775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Seramik ve Cam YL</w:t>
            </w:r>
          </w:p>
        </w:tc>
        <w:tc>
          <w:tcPr>
            <w:tcW w:w="2835" w:type="dxa"/>
            <w:vAlign w:val="center"/>
          </w:tcPr>
          <w:p w:rsidR="005D3775" w:rsidRPr="007C75F9" w:rsidRDefault="005D3775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Buket ACARTÜRK</w:t>
            </w:r>
          </w:p>
        </w:tc>
      </w:tr>
      <w:tr w:rsidR="005D3775" w:rsidRPr="007C75F9" w:rsidTr="001F43CA">
        <w:trPr>
          <w:trHeight w:val="284"/>
        </w:trPr>
        <w:tc>
          <w:tcPr>
            <w:tcW w:w="1560" w:type="dxa"/>
            <w:vAlign w:val="center"/>
          </w:tcPr>
          <w:p w:rsidR="005D3775" w:rsidRPr="007C75F9" w:rsidRDefault="005D3775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C75F9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5D3775" w:rsidRPr="007C75F9" w:rsidRDefault="005D3775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Bedensel Engellilere Yönelik Seramik Sağlık Gereçleri Tasarımlarının İrdelenmesi ve Yeni Tasarım Önerileri</w:t>
            </w:r>
          </w:p>
        </w:tc>
      </w:tr>
    </w:tbl>
    <w:p w:rsidR="00365C59" w:rsidRDefault="00365C59" w:rsidP="006D38CE">
      <w:pPr>
        <w:jc w:val="both"/>
        <w:rPr>
          <w:b/>
          <w:sz w:val="20"/>
          <w:szCs w:val="20"/>
        </w:rPr>
      </w:pPr>
    </w:p>
    <w:p w:rsidR="005D3775" w:rsidRPr="0085096C" w:rsidRDefault="0051151F" w:rsidP="005D37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="005D3775" w:rsidRPr="0085096C">
        <w:rPr>
          <w:b/>
          <w:sz w:val="20"/>
          <w:szCs w:val="20"/>
        </w:rPr>
        <w:t>-</w:t>
      </w:r>
      <w:r w:rsidR="005D3775" w:rsidRPr="0085096C">
        <w:rPr>
          <w:sz w:val="20"/>
          <w:szCs w:val="20"/>
        </w:rPr>
        <w:t xml:space="preserve"> </w:t>
      </w:r>
      <w:r w:rsidR="005D3775">
        <w:rPr>
          <w:sz w:val="20"/>
          <w:szCs w:val="20"/>
        </w:rPr>
        <w:t>Sosyal Hizmet</w:t>
      </w:r>
      <w:r w:rsidR="005D3775" w:rsidRPr="0085096C">
        <w:rPr>
          <w:sz w:val="20"/>
          <w:szCs w:val="20"/>
        </w:rPr>
        <w:t xml:space="preserve"> EBAD Başkanlığının </w:t>
      </w:r>
      <w:r w:rsidR="005D3775">
        <w:rPr>
          <w:sz w:val="20"/>
          <w:szCs w:val="20"/>
        </w:rPr>
        <w:t>25</w:t>
      </w:r>
      <w:r w:rsidR="005D3775" w:rsidRPr="0085096C">
        <w:rPr>
          <w:sz w:val="20"/>
          <w:szCs w:val="20"/>
        </w:rPr>
        <w:t>.01.201</w:t>
      </w:r>
      <w:r w:rsidR="005D3775">
        <w:rPr>
          <w:sz w:val="20"/>
          <w:szCs w:val="20"/>
        </w:rPr>
        <w:t>6</w:t>
      </w:r>
      <w:r w:rsidR="005D3775" w:rsidRPr="0085096C">
        <w:rPr>
          <w:sz w:val="20"/>
          <w:szCs w:val="20"/>
        </w:rPr>
        <w:t xml:space="preserve"> tarihli ve </w:t>
      </w:r>
      <w:r w:rsidR="005D3775">
        <w:rPr>
          <w:sz w:val="20"/>
          <w:szCs w:val="20"/>
        </w:rPr>
        <w:t xml:space="preserve">3235 </w:t>
      </w:r>
      <w:r w:rsidR="005D3775" w:rsidRPr="0085096C">
        <w:rPr>
          <w:sz w:val="20"/>
          <w:szCs w:val="20"/>
        </w:rPr>
        <w:t>sayılı yazısı okundu.</w:t>
      </w:r>
    </w:p>
    <w:p w:rsidR="005D3775" w:rsidRPr="0085096C" w:rsidRDefault="005D3775" w:rsidP="005D3775">
      <w:pPr>
        <w:jc w:val="both"/>
        <w:rPr>
          <w:sz w:val="16"/>
          <w:szCs w:val="20"/>
        </w:rPr>
      </w:pPr>
    </w:p>
    <w:p w:rsidR="005D3775" w:rsidRPr="0085096C" w:rsidRDefault="005D3775" w:rsidP="005D3775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85096C">
        <w:rPr>
          <w:rFonts w:eastAsia="Calibri"/>
          <w:sz w:val="20"/>
          <w:szCs w:val="20"/>
        </w:rPr>
        <w:t xml:space="preserve">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5D3775" w:rsidRPr="0085096C" w:rsidRDefault="005D3775" w:rsidP="005D377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5D3775" w:rsidRPr="0085096C" w:rsidTr="001F43CA">
        <w:trPr>
          <w:trHeight w:val="37"/>
        </w:trPr>
        <w:tc>
          <w:tcPr>
            <w:tcW w:w="1560" w:type="dxa"/>
          </w:tcPr>
          <w:p w:rsidR="005D3775" w:rsidRPr="0085096C" w:rsidRDefault="005D3775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5D3775" w:rsidRPr="0085096C" w:rsidRDefault="005D3775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5D3775" w:rsidRPr="0085096C" w:rsidRDefault="005D3775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5D3775" w:rsidRPr="0085096C" w:rsidRDefault="005D3775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3775" w:rsidRPr="0085096C" w:rsidTr="001F43CA">
        <w:trPr>
          <w:trHeight w:val="284"/>
        </w:trPr>
        <w:tc>
          <w:tcPr>
            <w:tcW w:w="1560" w:type="dxa"/>
            <w:vAlign w:val="center"/>
          </w:tcPr>
          <w:p w:rsidR="005D3775" w:rsidRPr="0085096C" w:rsidRDefault="005D3775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1460Y59105</w:t>
            </w:r>
          </w:p>
        </w:tc>
        <w:tc>
          <w:tcPr>
            <w:tcW w:w="2268" w:type="dxa"/>
            <w:vAlign w:val="center"/>
          </w:tcPr>
          <w:p w:rsidR="005D3775" w:rsidRPr="0085096C" w:rsidRDefault="005D3775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Fadime ÇELİK</w:t>
            </w:r>
          </w:p>
        </w:tc>
        <w:tc>
          <w:tcPr>
            <w:tcW w:w="2126" w:type="dxa"/>
            <w:vAlign w:val="center"/>
          </w:tcPr>
          <w:p w:rsidR="005D3775" w:rsidRPr="0085096C" w:rsidRDefault="005D3775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Sosyal Hizmet YL</w:t>
            </w:r>
          </w:p>
        </w:tc>
        <w:tc>
          <w:tcPr>
            <w:tcW w:w="3118" w:type="dxa"/>
            <w:vAlign w:val="center"/>
          </w:tcPr>
          <w:p w:rsidR="005D3775" w:rsidRPr="0085096C" w:rsidRDefault="005D3775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M. Zafer DANIŞ</w:t>
            </w:r>
          </w:p>
        </w:tc>
      </w:tr>
      <w:tr w:rsidR="005D3775" w:rsidRPr="0085096C" w:rsidTr="001F43CA">
        <w:trPr>
          <w:trHeight w:val="284"/>
        </w:trPr>
        <w:tc>
          <w:tcPr>
            <w:tcW w:w="1560" w:type="dxa"/>
            <w:vAlign w:val="center"/>
          </w:tcPr>
          <w:p w:rsidR="005D3775" w:rsidRPr="0085096C" w:rsidRDefault="005D3775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5D3775" w:rsidRPr="0085096C" w:rsidRDefault="005D3775" w:rsidP="005D377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Soma Maden Kazasında Hayatını Yitiren İşçilerin Eşleri İle 1. ve 2. Derece Yakınlarının Travma Sonrası </w:t>
            </w:r>
            <w:proofErr w:type="spellStart"/>
            <w:r>
              <w:rPr>
                <w:sz w:val="18"/>
                <w:szCs w:val="18"/>
              </w:rPr>
              <w:t>Psiko</w:t>
            </w:r>
            <w:proofErr w:type="spellEnd"/>
            <w:r>
              <w:rPr>
                <w:sz w:val="18"/>
                <w:szCs w:val="18"/>
              </w:rPr>
              <w:t>-Sosyal Durumları</w:t>
            </w:r>
          </w:p>
        </w:tc>
      </w:tr>
    </w:tbl>
    <w:p w:rsidR="005D3775" w:rsidRDefault="005D3775" w:rsidP="005D377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5D3775" w:rsidRPr="0085096C" w:rsidTr="001F43CA">
        <w:trPr>
          <w:trHeight w:val="37"/>
        </w:trPr>
        <w:tc>
          <w:tcPr>
            <w:tcW w:w="1560" w:type="dxa"/>
          </w:tcPr>
          <w:p w:rsidR="005D3775" w:rsidRPr="0085096C" w:rsidRDefault="005D3775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5D3775" w:rsidRPr="0085096C" w:rsidRDefault="005D3775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5D3775" w:rsidRPr="0085096C" w:rsidRDefault="005D3775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5D3775" w:rsidRPr="0085096C" w:rsidRDefault="005D3775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3775" w:rsidRPr="0085096C" w:rsidTr="001F43CA">
        <w:trPr>
          <w:trHeight w:val="284"/>
        </w:trPr>
        <w:tc>
          <w:tcPr>
            <w:tcW w:w="1560" w:type="dxa"/>
            <w:vAlign w:val="center"/>
          </w:tcPr>
          <w:p w:rsidR="005D3775" w:rsidRPr="0085096C" w:rsidRDefault="005D3775" w:rsidP="005D377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1460Y59108</w:t>
            </w:r>
          </w:p>
        </w:tc>
        <w:tc>
          <w:tcPr>
            <w:tcW w:w="2268" w:type="dxa"/>
            <w:vAlign w:val="center"/>
          </w:tcPr>
          <w:p w:rsidR="005D3775" w:rsidRPr="0085096C" w:rsidRDefault="005D3775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Abdulkerim</w:t>
            </w:r>
            <w:proofErr w:type="spellEnd"/>
            <w:r>
              <w:rPr>
                <w:sz w:val="18"/>
                <w:szCs w:val="18"/>
              </w:rPr>
              <w:t xml:space="preserve"> ÇEVİK</w:t>
            </w:r>
          </w:p>
        </w:tc>
        <w:tc>
          <w:tcPr>
            <w:tcW w:w="2126" w:type="dxa"/>
            <w:vAlign w:val="center"/>
          </w:tcPr>
          <w:p w:rsidR="005D3775" w:rsidRPr="0085096C" w:rsidRDefault="005D3775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Sosyal Hizmet YL</w:t>
            </w:r>
          </w:p>
        </w:tc>
        <w:tc>
          <w:tcPr>
            <w:tcW w:w="3118" w:type="dxa"/>
            <w:vAlign w:val="center"/>
          </w:tcPr>
          <w:p w:rsidR="005D3775" w:rsidRPr="0085096C" w:rsidRDefault="005D3775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M. Zafer DANIŞ</w:t>
            </w:r>
          </w:p>
        </w:tc>
      </w:tr>
      <w:tr w:rsidR="005D3775" w:rsidRPr="0085096C" w:rsidTr="001F43CA">
        <w:trPr>
          <w:trHeight w:val="284"/>
        </w:trPr>
        <w:tc>
          <w:tcPr>
            <w:tcW w:w="1560" w:type="dxa"/>
            <w:vAlign w:val="center"/>
          </w:tcPr>
          <w:p w:rsidR="005D3775" w:rsidRPr="0085096C" w:rsidRDefault="005D3775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5D3775" w:rsidRPr="0085096C" w:rsidRDefault="005D3775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 Bakımı Deneyimine Sahip Kişilerin Kurum Yaşantısına İlişkin Düşünceleri ve Kurum Bakımı Sonrası Yaşadıkları Sorunlar</w:t>
            </w:r>
          </w:p>
        </w:tc>
      </w:tr>
    </w:tbl>
    <w:p w:rsidR="005D3775" w:rsidRDefault="005D3775" w:rsidP="005D377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1842"/>
        <w:gridCol w:w="3402"/>
      </w:tblGrid>
      <w:tr w:rsidR="005D3775" w:rsidRPr="0085096C" w:rsidTr="00734E16">
        <w:trPr>
          <w:trHeight w:val="37"/>
        </w:trPr>
        <w:tc>
          <w:tcPr>
            <w:tcW w:w="1560" w:type="dxa"/>
          </w:tcPr>
          <w:p w:rsidR="005D3775" w:rsidRPr="0085096C" w:rsidRDefault="005D3775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5D3775" w:rsidRPr="0085096C" w:rsidRDefault="005D3775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2" w:type="dxa"/>
          </w:tcPr>
          <w:p w:rsidR="005D3775" w:rsidRPr="0085096C" w:rsidRDefault="005D3775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</w:tcPr>
          <w:p w:rsidR="005D3775" w:rsidRPr="0085096C" w:rsidRDefault="005D3775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3775" w:rsidRPr="0085096C" w:rsidTr="00734E16">
        <w:trPr>
          <w:trHeight w:val="284"/>
        </w:trPr>
        <w:tc>
          <w:tcPr>
            <w:tcW w:w="1560" w:type="dxa"/>
            <w:vAlign w:val="center"/>
          </w:tcPr>
          <w:p w:rsidR="005D3775" w:rsidRPr="0085096C" w:rsidRDefault="005D3775" w:rsidP="005D377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1460Y59106</w:t>
            </w:r>
          </w:p>
        </w:tc>
        <w:tc>
          <w:tcPr>
            <w:tcW w:w="2268" w:type="dxa"/>
            <w:vAlign w:val="center"/>
          </w:tcPr>
          <w:p w:rsidR="005D3775" w:rsidRPr="0085096C" w:rsidRDefault="00734E16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Tuğba KURTYÜZÜ</w:t>
            </w:r>
          </w:p>
        </w:tc>
        <w:tc>
          <w:tcPr>
            <w:tcW w:w="1842" w:type="dxa"/>
            <w:vAlign w:val="center"/>
          </w:tcPr>
          <w:p w:rsidR="005D3775" w:rsidRPr="0085096C" w:rsidRDefault="005D3775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5D3775" w:rsidRPr="0085096C" w:rsidRDefault="00734E16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Hasan Hüseyin TAYLAN</w:t>
            </w:r>
          </w:p>
        </w:tc>
      </w:tr>
      <w:tr w:rsidR="005D3775" w:rsidRPr="0085096C" w:rsidTr="001F43CA">
        <w:trPr>
          <w:trHeight w:val="284"/>
        </w:trPr>
        <w:tc>
          <w:tcPr>
            <w:tcW w:w="1560" w:type="dxa"/>
            <w:vAlign w:val="center"/>
          </w:tcPr>
          <w:p w:rsidR="005D3775" w:rsidRPr="0085096C" w:rsidRDefault="005D3775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5D3775" w:rsidRPr="0085096C" w:rsidRDefault="00734E16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Korunmaya Muhtaç Çocuklar (İstanbul İli Çocuk Evleri Örneği)</w:t>
            </w:r>
          </w:p>
        </w:tc>
      </w:tr>
    </w:tbl>
    <w:p w:rsidR="00365C59" w:rsidRDefault="00365C59" w:rsidP="006D38C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1842"/>
        <w:gridCol w:w="3402"/>
      </w:tblGrid>
      <w:tr w:rsidR="00734E16" w:rsidRPr="0085096C" w:rsidTr="001F43CA">
        <w:trPr>
          <w:trHeight w:val="37"/>
        </w:trPr>
        <w:tc>
          <w:tcPr>
            <w:tcW w:w="1560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2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</w:tcPr>
          <w:p w:rsidR="00734E16" w:rsidRPr="0085096C" w:rsidRDefault="00734E16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734E1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1360Y59108</w:t>
            </w:r>
          </w:p>
        </w:tc>
        <w:tc>
          <w:tcPr>
            <w:tcW w:w="2268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Taner ALGAN</w:t>
            </w:r>
          </w:p>
        </w:tc>
        <w:tc>
          <w:tcPr>
            <w:tcW w:w="1842" w:type="dxa"/>
            <w:vAlign w:val="center"/>
          </w:tcPr>
          <w:p w:rsidR="00734E16" w:rsidRPr="0085096C" w:rsidRDefault="00734E16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734E16" w:rsidRPr="0085096C" w:rsidRDefault="00734E16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Hasan Hüseyin TAYLAN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 Aile İçi Sorunlara Yönelik Aile Danışmanlığı Uygulaması</w:t>
            </w:r>
          </w:p>
        </w:tc>
      </w:tr>
    </w:tbl>
    <w:p w:rsidR="005D3775" w:rsidRDefault="005D3775" w:rsidP="006D38C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1842"/>
        <w:gridCol w:w="3402"/>
      </w:tblGrid>
      <w:tr w:rsidR="00734E16" w:rsidRPr="0085096C" w:rsidTr="001F43CA">
        <w:trPr>
          <w:trHeight w:val="37"/>
        </w:trPr>
        <w:tc>
          <w:tcPr>
            <w:tcW w:w="1560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2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</w:tcPr>
          <w:p w:rsidR="00734E16" w:rsidRPr="0085096C" w:rsidRDefault="00734E16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1460Y59107</w:t>
            </w:r>
          </w:p>
        </w:tc>
        <w:tc>
          <w:tcPr>
            <w:tcW w:w="2268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Ebru YORGUN</w:t>
            </w:r>
          </w:p>
        </w:tc>
        <w:tc>
          <w:tcPr>
            <w:tcW w:w="1842" w:type="dxa"/>
            <w:vAlign w:val="center"/>
          </w:tcPr>
          <w:p w:rsidR="00734E16" w:rsidRPr="0085096C" w:rsidRDefault="00734E16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734E16" w:rsidRPr="0085096C" w:rsidRDefault="00734E16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Neşide YILDIRIM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Evlilikler ve Çocuk Yetiştirmede Karşılaşılan Problemler (Ardahan İli Örneği)</w:t>
            </w:r>
          </w:p>
        </w:tc>
      </w:tr>
    </w:tbl>
    <w:p w:rsidR="005D3775" w:rsidRDefault="005D3775" w:rsidP="006D38CE">
      <w:pPr>
        <w:jc w:val="both"/>
        <w:rPr>
          <w:b/>
          <w:sz w:val="20"/>
          <w:szCs w:val="20"/>
        </w:rPr>
      </w:pPr>
    </w:p>
    <w:p w:rsidR="00734E16" w:rsidRPr="0085096C" w:rsidRDefault="0051151F" w:rsidP="00734E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="00734E16" w:rsidRPr="0085096C">
        <w:rPr>
          <w:b/>
          <w:sz w:val="20"/>
          <w:szCs w:val="20"/>
        </w:rPr>
        <w:t>-</w:t>
      </w:r>
      <w:r w:rsidR="00734E16" w:rsidRPr="0085096C">
        <w:rPr>
          <w:sz w:val="20"/>
          <w:szCs w:val="20"/>
        </w:rPr>
        <w:t xml:space="preserve"> </w:t>
      </w:r>
      <w:r w:rsidR="00734E16">
        <w:rPr>
          <w:sz w:val="20"/>
          <w:szCs w:val="20"/>
        </w:rPr>
        <w:t>Temel İslam Bilimleri</w:t>
      </w:r>
      <w:r w:rsidR="00734E16" w:rsidRPr="0085096C">
        <w:rPr>
          <w:sz w:val="20"/>
          <w:szCs w:val="20"/>
        </w:rPr>
        <w:t xml:space="preserve"> EBAD Başkanlığının </w:t>
      </w:r>
      <w:r w:rsidR="00734E16">
        <w:rPr>
          <w:sz w:val="20"/>
          <w:szCs w:val="20"/>
        </w:rPr>
        <w:t>25</w:t>
      </w:r>
      <w:r w:rsidR="00734E16" w:rsidRPr="0085096C">
        <w:rPr>
          <w:sz w:val="20"/>
          <w:szCs w:val="20"/>
        </w:rPr>
        <w:t>.01.201</w:t>
      </w:r>
      <w:r w:rsidR="00734E16">
        <w:rPr>
          <w:sz w:val="20"/>
          <w:szCs w:val="20"/>
        </w:rPr>
        <w:t>6</w:t>
      </w:r>
      <w:r w:rsidR="00734E16" w:rsidRPr="0085096C">
        <w:rPr>
          <w:sz w:val="20"/>
          <w:szCs w:val="20"/>
        </w:rPr>
        <w:t xml:space="preserve"> tarihli ve </w:t>
      </w:r>
      <w:r w:rsidR="00734E16">
        <w:rPr>
          <w:sz w:val="20"/>
          <w:szCs w:val="20"/>
        </w:rPr>
        <w:t xml:space="preserve">3323 </w:t>
      </w:r>
      <w:r w:rsidR="00734E16" w:rsidRPr="0085096C">
        <w:rPr>
          <w:sz w:val="20"/>
          <w:szCs w:val="20"/>
        </w:rPr>
        <w:t>sayılı yazısı okundu.</w:t>
      </w:r>
    </w:p>
    <w:p w:rsidR="00734E16" w:rsidRPr="0085096C" w:rsidRDefault="00734E16" w:rsidP="00734E16">
      <w:pPr>
        <w:jc w:val="both"/>
        <w:rPr>
          <w:sz w:val="16"/>
          <w:szCs w:val="20"/>
        </w:rPr>
      </w:pPr>
    </w:p>
    <w:p w:rsidR="00734E16" w:rsidRPr="0085096C" w:rsidRDefault="00734E16" w:rsidP="00734E16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85096C">
        <w:rPr>
          <w:rFonts w:eastAsia="Calibri"/>
          <w:sz w:val="20"/>
          <w:szCs w:val="20"/>
        </w:rPr>
        <w:t xml:space="preserve">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734E16" w:rsidRPr="0085096C" w:rsidRDefault="00734E16" w:rsidP="00734E1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34E16" w:rsidRPr="0085096C" w:rsidTr="001F43CA">
        <w:trPr>
          <w:trHeight w:val="37"/>
        </w:trPr>
        <w:tc>
          <w:tcPr>
            <w:tcW w:w="1560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34E16" w:rsidRPr="0085096C" w:rsidRDefault="00734E16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1460Y08016</w:t>
            </w:r>
          </w:p>
        </w:tc>
        <w:tc>
          <w:tcPr>
            <w:tcW w:w="2268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Ayşe Betül YENER</w:t>
            </w:r>
          </w:p>
        </w:tc>
        <w:tc>
          <w:tcPr>
            <w:tcW w:w="2126" w:type="dxa"/>
            <w:vAlign w:val="center"/>
          </w:tcPr>
          <w:p w:rsidR="00734E16" w:rsidRPr="0085096C" w:rsidRDefault="0056631B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</w:t>
            </w:r>
            <w:r w:rsidR="00734E16">
              <w:rPr>
                <w:sz w:val="18"/>
                <w:szCs w:val="16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734E16" w:rsidRPr="0085096C" w:rsidRDefault="00734E16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Osman GÜMAN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Osmanlı </w:t>
            </w:r>
            <w:proofErr w:type="spellStart"/>
            <w:r>
              <w:rPr>
                <w:sz w:val="18"/>
                <w:szCs w:val="18"/>
              </w:rPr>
              <w:t>Şer’iyye</w:t>
            </w:r>
            <w:proofErr w:type="spellEnd"/>
            <w:r>
              <w:rPr>
                <w:sz w:val="18"/>
                <w:szCs w:val="18"/>
              </w:rPr>
              <w:t xml:space="preserve"> Sicilleri ve Fetva Mecmualarında İçki İçme Suçu ve Cezası</w:t>
            </w:r>
          </w:p>
        </w:tc>
      </w:tr>
    </w:tbl>
    <w:p w:rsidR="005D3775" w:rsidRDefault="005D3775" w:rsidP="006D38C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34E16" w:rsidRPr="0085096C" w:rsidTr="001F43CA">
        <w:trPr>
          <w:trHeight w:val="37"/>
        </w:trPr>
        <w:tc>
          <w:tcPr>
            <w:tcW w:w="1560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34E16" w:rsidRPr="0085096C" w:rsidRDefault="00734E16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1460Y08005</w:t>
            </w:r>
          </w:p>
        </w:tc>
        <w:tc>
          <w:tcPr>
            <w:tcW w:w="2268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Kübra ÜRKMEZ</w:t>
            </w:r>
          </w:p>
        </w:tc>
        <w:tc>
          <w:tcPr>
            <w:tcW w:w="2126" w:type="dxa"/>
            <w:vAlign w:val="center"/>
          </w:tcPr>
          <w:p w:rsidR="00734E16" w:rsidRPr="0085096C" w:rsidRDefault="0056631B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734E16" w:rsidRPr="0085096C" w:rsidRDefault="00734E16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Soner DUMAN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Osmanlı </w:t>
            </w:r>
            <w:proofErr w:type="spellStart"/>
            <w:r>
              <w:rPr>
                <w:sz w:val="18"/>
                <w:szCs w:val="18"/>
              </w:rPr>
              <w:t>Şer’iyye</w:t>
            </w:r>
            <w:proofErr w:type="spellEnd"/>
            <w:r>
              <w:rPr>
                <w:sz w:val="18"/>
                <w:szCs w:val="18"/>
              </w:rPr>
              <w:t xml:space="preserve"> Sicilleri ve Fetva Mecmualarında Gasp Fiili ve Hukuki Sonuçları</w:t>
            </w:r>
          </w:p>
        </w:tc>
      </w:tr>
    </w:tbl>
    <w:p w:rsidR="005D3775" w:rsidRDefault="005D3775" w:rsidP="006D38C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34E16" w:rsidRPr="0085096C" w:rsidTr="001F43CA">
        <w:trPr>
          <w:trHeight w:val="37"/>
        </w:trPr>
        <w:tc>
          <w:tcPr>
            <w:tcW w:w="1560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34E16" w:rsidRPr="0085096C" w:rsidRDefault="00734E16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1360Y08015</w:t>
            </w:r>
          </w:p>
        </w:tc>
        <w:tc>
          <w:tcPr>
            <w:tcW w:w="2268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Rabia KARDOĞAN</w:t>
            </w:r>
          </w:p>
        </w:tc>
        <w:tc>
          <w:tcPr>
            <w:tcW w:w="2126" w:type="dxa"/>
            <w:vAlign w:val="center"/>
          </w:tcPr>
          <w:p w:rsidR="00734E16" w:rsidRPr="0085096C" w:rsidRDefault="0056631B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734E16" w:rsidRPr="0085096C" w:rsidRDefault="00734E16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Hüseyin AKYÜZOĞLU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Mecmuasındaki Kur’an ve Tefsir Makalelerinin Analitik Değerlendirilmesi</w:t>
            </w:r>
          </w:p>
        </w:tc>
      </w:tr>
    </w:tbl>
    <w:p w:rsidR="005D3775" w:rsidRDefault="005D3775" w:rsidP="006D38C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34E16" w:rsidRPr="0085096C" w:rsidTr="001F43CA">
        <w:trPr>
          <w:trHeight w:val="37"/>
        </w:trPr>
        <w:tc>
          <w:tcPr>
            <w:tcW w:w="1560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34E16" w:rsidRPr="0085096C" w:rsidRDefault="00734E16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1360Y08022</w:t>
            </w:r>
          </w:p>
        </w:tc>
        <w:tc>
          <w:tcPr>
            <w:tcW w:w="2268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Semra Emanet</w:t>
            </w:r>
          </w:p>
        </w:tc>
        <w:tc>
          <w:tcPr>
            <w:tcW w:w="2126" w:type="dxa"/>
            <w:vAlign w:val="center"/>
          </w:tcPr>
          <w:p w:rsidR="00734E16" w:rsidRPr="0085096C" w:rsidRDefault="0056631B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734E16" w:rsidRPr="0085096C" w:rsidRDefault="00734E16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Hüseyin AKYÜZOĞLU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Vahidi’nin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Veciz’i</w:t>
            </w:r>
            <w:proofErr w:type="spellEnd"/>
            <w:r>
              <w:rPr>
                <w:sz w:val="18"/>
                <w:szCs w:val="18"/>
              </w:rPr>
              <w:t xml:space="preserve"> İle </w:t>
            </w:r>
            <w:proofErr w:type="spellStart"/>
            <w:r>
              <w:rPr>
                <w:sz w:val="18"/>
                <w:szCs w:val="18"/>
              </w:rPr>
              <w:t>Celaleyn</w:t>
            </w:r>
            <w:proofErr w:type="spellEnd"/>
            <w:r>
              <w:rPr>
                <w:sz w:val="18"/>
                <w:szCs w:val="18"/>
              </w:rPr>
              <w:t xml:space="preserve"> Tefsirinin Mukayesesi</w:t>
            </w:r>
          </w:p>
        </w:tc>
      </w:tr>
    </w:tbl>
    <w:p w:rsidR="005D3775" w:rsidRDefault="005D3775" w:rsidP="006D38C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34E16" w:rsidRPr="0085096C" w:rsidTr="001F43CA">
        <w:trPr>
          <w:trHeight w:val="37"/>
        </w:trPr>
        <w:tc>
          <w:tcPr>
            <w:tcW w:w="1560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2268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34E16" w:rsidRPr="0085096C" w:rsidRDefault="00734E16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1360Y08012</w:t>
            </w:r>
          </w:p>
        </w:tc>
        <w:tc>
          <w:tcPr>
            <w:tcW w:w="2268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Emine AKKAYA</w:t>
            </w:r>
          </w:p>
        </w:tc>
        <w:tc>
          <w:tcPr>
            <w:tcW w:w="2126" w:type="dxa"/>
            <w:vAlign w:val="center"/>
          </w:tcPr>
          <w:p w:rsidR="00734E16" w:rsidRPr="0085096C" w:rsidRDefault="0056631B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734E16" w:rsidRPr="0085096C" w:rsidRDefault="00734E16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sz w:val="18"/>
                <w:szCs w:val="18"/>
              </w:rPr>
              <w:t>Sezayi</w:t>
            </w:r>
            <w:proofErr w:type="spellEnd"/>
            <w:r>
              <w:rPr>
                <w:sz w:val="18"/>
                <w:szCs w:val="18"/>
              </w:rPr>
              <w:t xml:space="preserve"> KÜÇÜK</w:t>
            </w:r>
          </w:p>
        </w:tc>
      </w:tr>
      <w:tr w:rsidR="00734E16" w:rsidRPr="0085096C" w:rsidTr="001F43CA">
        <w:trPr>
          <w:trHeight w:val="284"/>
        </w:trPr>
        <w:tc>
          <w:tcPr>
            <w:tcW w:w="1560" w:type="dxa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34E16" w:rsidRPr="0085096C" w:rsidRDefault="00734E16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Mevlana’</w:t>
            </w:r>
            <w:r w:rsidR="0051151F">
              <w:rPr>
                <w:sz w:val="18"/>
                <w:szCs w:val="18"/>
              </w:rPr>
              <w:t>yı Anlatan Popü</w:t>
            </w:r>
            <w:r>
              <w:rPr>
                <w:sz w:val="18"/>
                <w:szCs w:val="18"/>
              </w:rPr>
              <w:t>ler Eserlerin Değerlendirilmesi</w:t>
            </w:r>
          </w:p>
        </w:tc>
      </w:tr>
    </w:tbl>
    <w:p w:rsidR="005D3775" w:rsidRDefault="005D3775" w:rsidP="006D38C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51151F" w:rsidRPr="0085096C" w:rsidTr="001F43CA">
        <w:trPr>
          <w:trHeight w:val="37"/>
        </w:trPr>
        <w:tc>
          <w:tcPr>
            <w:tcW w:w="1560" w:type="dxa"/>
          </w:tcPr>
          <w:p w:rsidR="0051151F" w:rsidRPr="0085096C" w:rsidRDefault="0051151F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51151F" w:rsidRPr="0085096C" w:rsidRDefault="0051151F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51151F" w:rsidRPr="0085096C" w:rsidRDefault="0051151F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51151F" w:rsidRPr="0085096C" w:rsidRDefault="0051151F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1151F" w:rsidRPr="0085096C" w:rsidTr="001F43CA">
        <w:trPr>
          <w:trHeight w:val="284"/>
        </w:trPr>
        <w:tc>
          <w:tcPr>
            <w:tcW w:w="1560" w:type="dxa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1360Y08018</w:t>
            </w:r>
          </w:p>
        </w:tc>
        <w:tc>
          <w:tcPr>
            <w:tcW w:w="2268" w:type="dxa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Edibe SARIBIYIK</w:t>
            </w:r>
          </w:p>
        </w:tc>
        <w:tc>
          <w:tcPr>
            <w:tcW w:w="2126" w:type="dxa"/>
            <w:vAlign w:val="center"/>
          </w:tcPr>
          <w:p w:rsidR="0051151F" w:rsidRPr="0085096C" w:rsidRDefault="0056631B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51151F" w:rsidRPr="0085096C" w:rsidRDefault="0051151F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sz w:val="18"/>
                <w:szCs w:val="18"/>
              </w:rPr>
              <w:t>Sezayi</w:t>
            </w:r>
            <w:proofErr w:type="spellEnd"/>
            <w:r>
              <w:rPr>
                <w:sz w:val="18"/>
                <w:szCs w:val="18"/>
              </w:rPr>
              <w:t xml:space="preserve"> KÜÇÜK</w:t>
            </w:r>
          </w:p>
        </w:tc>
      </w:tr>
      <w:tr w:rsidR="0051151F" w:rsidRPr="0085096C" w:rsidTr="001F43CA">
        <w:trPr>
          <w:trHeight w:val="284"/>
        </w:trPr>
        <w:tc>
          <w:tcPr>
            <w:tcW w:w="1560" w:type="dxa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Gazali’nin </w:t>
            </w:r>
            <w:proofErr w:type="spellStart"/>
            <w:r>
              <w:rPr>
                <w:sz w:val="18"/>
                <w:szCs w:val="18"/>
              </w:rPr>
              <w:t>İhyau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Ulumu’d</w:t>
            </w:r>
            <w:proofErr w:type="spellEnd"/>
            <w:r>
              <w:rPr>
                <w:sz w:val="18"/>
                <w:szCs w:val="18"/>
              </w:rPr>
              <w:t>-din Adlı Eserlerinde Tefekkür Kavramı</w:t>
            </w:r>
          </w:p>
        </w:tc>
      </w:tr>
    </w:tbl>
    <w:p w:rsidR="005D3775" w:rsidRDefault="005D3775" w:rsidP="006D38C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51151F" w:rsidRPr="0085096C" w:rsidTr="001F43CA">
        <w:trPr>
          <w:trHeight w:val="37"/>
        </w:trPr>
        <w:tc>
          <w:tcPr>
            <w:tcW w:w="1560" w:type="dxa"/>
          </w:tcPr>
          <w:p w:rsidR="0051151F" w:rsidRPr="0085096C" w:rsidRDefault="0051151F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51151F" w:rsidRPr="0085096C" w:rsidRDefault="0051151F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51151F" w:rsidRPr="0085096C" w:rsidRDefault="0051151F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51151F" w:rsidRPr="0085096C" w:rsidRDefault="0051151F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1151F" w:rsidRPr="0085096C" w:rsidTr="001F43CA">
        <w:trPr>
          <w:trHeight w:val="284"/>
        </w:trPr>
        <w:tc>
          <w:tcPr>
            <w:tcW w:w="1560" w:type="dxa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1360Y08007</w:t>
            </w:r>
          </w:p>
        </w:tc>
        <w:tc>
          <w:tcPr>
            <w:tcW w:w="2268" w:type="dxa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Dilek UÇAR</w:t>
            </w:r>
          </w:p>
        </w:tc>
        <w:tc>
          <w:tcPr>
            <w:tcW w:w="2126" w:type="dxa"/>
            <w:vAlign w:val="center"/>
          </w:tcPr>
          <w:p w:rsidR="0051151F" w:rsidRPr="0085096C" w:rsidRDefault="0056631B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51151F" w:rsidRPr="0085096C" w:rsidRDefault="0051151F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Alican DAĞDEVİREN</w:t>
            </w:r>
          </w:p>
        </w:tc>
      </w:tr>
      <w:tr w:rsidR="0051151F" w:rsidRPr="0085096C" w:rsidTr="001F43CA">
        <w:trPr>
          <w:trHeight w:val="284"/>
        </w:trPr>
        <w:tc>
          <w:tcPr>
            <w:tcW w:w="1560" w:type="dxa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 Dini Kur’an Dili Tefsirinde Manevi Huzur</w:t>
            </w:r>
          </w:p>
        </w:tc>
      </w:tr>
    </w:tbl>
    <w:p w:rsidR="005D3775" w:rsidRDefault="005D3775" w:rsidP="006D38C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51151F" w:rsidRPr="0085096C" w:rsidTr="001F43CA">
        <w:trPr>
          <w:trHeight w:val="37"/>
        </w:trPr>
        <w:tc>
          <w:tcPr>
            <w:tcW w:w="1560" w:type="dxa"/>
          </w:tcPr>
          <w:p w:rsidR="0051151F" w:rsidRPr="0085096C" w:rsidRDefault="0051151F" w:rsidP="001F43C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51151F" w:rsidRPr="0085096C" w:rsidRDefault="0051151F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51151F" w:rsidRPr="0085096C" w:rsidRDefault="0051151F" w:rsidP="001F43C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51151F" w:rsidRPr="0085096C" w:rsidRDefault="0051151F" w:rsidP="001F43CA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1151F" w:rsidRPr="0085096C" w:rsidTr="001F43CA">
        <w:trPr>
          <w:trHeight w:val="284"/>
        </w:trPr>
        <w:tc>
          <w:tcPr>
            <w:tcW w:w="1560" w:type="dxa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1460Y08036</w:t>
            </w:r>
          </w:p>
        </w:tc>
        <w:tc>
          <w:tcPr>
            <w:tcW w:w="2268" w:type="dxa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Semra BAŞKARA</w:t>
            </w:r>
          </w:p>
        </w:tc>
        <w:tc>
          <w:tcPr>
            <w:tcW w:w="2126" w:type="dxa"/>
            <w:vAlign w:val="center"/>
          </w:tcPr>
          <w:p w:rsidR="0051151F" w:rsidRPr="0085096C" w:rsidRDefault="0056631B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51151F" w:rsidRPr="0085096C" w:rsidRDefault="0051151F" w:rsidP="001F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Soner DUMAN</w:t>
            </w:r>
          </w:p>
        </w:tc>
      </w:tr>
      <w:tr w:rsidR="0051151F" w:rsidRPr="0085096C" w:rsidTr="001F43CA">
        <w:trPr>
          <w:trHeight w:val="284"/>
        </w:trPr>
        <w:tc>
          <w:tcPr>
            <w:tcW w:w="1560" w:type="dxa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51151F" w:rsidRPr="0085096C" w:rsidRDefault="0051151F" w:rsidP="001F43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Karafi’nin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Fıkıhçılığı</w:t>
            </w:r>
            <w:proofErr w:type="spellEnd"/>
            <w:r>
              <w:rPr>
                <w:sz w:val="18"/>
                <w:szCs w:val="18"/>
              </w:rPr>
              <w:t xml:space="preserve"> (ez-</w:t>
            </w:r>
            <w:proofErr w:type="spellStart"/>
            <w:r>
              <w:rPr>
                <w:sz w:val="18"/>
                <w:szCs w:val="18"/>
              </w:rPr>
              <w:t>Zahira</w:t>
            </w:r>
            <w:proofErr w:type="spellEnd"/>
            <w:r>
              <w:rPr>
                <w:sz w:val="18"/>
                <w:szCs w:val="18"/>
              </w:rPr>
              <w:t xml:space="preserve"> Adlı Eserinin </w:t>
            </w:r>
            <w:proofErr w:type="spellStart"/>
            <w:r>
              <w:rPr>
                <w:sz w:val="18"/>
                <w:szCs w:val="18"/>
              </w:rPr>
              <w:t>Kitabü’n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Nikah</w:t>
            </w:r>
            <w:proofErr w:type="gramEnd"/>
            <w:r>
              <w:rPr>
                <w:sz w:val="18"/>
                <w:szCs w:val="18"/>
              </w:rPr>
              <w:t xml:space="preserve"> Bölümü Çerçevesinde)</w:t>
            </w:r>
          </w:p>
        </w:tc>
      </w:tr>
    </w:tbl>
    <w:p w:rsidR="005D3775" w:rsidRDefault="005D3775" w:rsidP="006D38CE">
      <w:pPr>
        <w:jc w:val="both"/>
        <w:rPr>
          <w:b/>
          <w:sz w:val="20"/>
          <w:szCs w:val="20"/>
        </w:rPr>
      </w:pPr>
    </w:p>
    <w:p w:rsidR="00EB0E4F" w:rsidRPr="00F665A2" w:rsidRDefault="0051151F" w:rsidP="00EB0E4F">
      <w:pPr>
        <w:jc w:val="both"/>
        <w:rPr>
          <w:sz w:val="20"/>
          <w:szCs w:val="20"/>
        </w:rPr>
      </w:pPr>
      <w:r>
        <w:rPr>
          <w:b/>
          <w:sz w:val="20"/>
        </w:rPr>
        <w:t>37</w:t>
      </w:r>
      <w:r w:rsidR="00EB0E4F" w:rsidRPr="00F665A2">
        <w:rPr>
          <w:b/>
          <w:sz w:val="20"/>
        </w:rPr>
        <w:t xml:space="preserve">- </w:t>
      </w:r>
      <w:r w:rsidR="007F7AFE">
        <w:rPr>
          <w:sz w:val="20"/>
          <w:szCs w:val="20"/>
        </w:rPr>
        <w:t>Ortadoğu Çalışmaları</w:t>
      </w:r>
      <w:r w:rsidR="00EB0E4F">
        <w:rPr>
          <w:sz w:val="20"/>
          <w:szCs w:val="20"/>
        </w:rPr>
        <w:t xml:space="preserve"> </w:t>
      </w:r>
      <w:r w:rsidR="00EB0E4F" w:rsidRPr="00F665A2">
        <w:rPr>
          <w:sz w:val="20"/>
          <w:szCs w:val="20"/>
        </w:rPr>
        <w:t xml:space="preserve">EABD Başkanlığının </w:t>
      </w:r>
      <w:r w:rsidR="007F7AFE">
        <w:rPr>
          <w:sz w:val="20"/>
          <w:szCs w:val="20"/>
        </w:rPr>
        <w:t>21.01</w:t>
      </w:r>
      <w:r w:rsidR="00EB0E4F" w:rsidRPr="00F665A2">
        <w:rPr>
          <w:sz w:val="20"/>
          <w:szCs w:val="20"/>
        </w:rPr>
        <w:t>.201</w:t>
      </w:r>
      <w:r w:rsidR="007F7AFE">
        <w:rPr>
          <w:sz w:val="20"/>
          <w:szCs w:val="20"/>
        </w:rPr>
        <w:t>6</w:t>
      </w:r>
      <w:r w:rsidR="00EB0E4F" w:rsidRPr="00F665A2">
        <w:rPr>
          <w:sz w:val="20"/>
          <w:szCs w:val="20"/>
        </w:rPr>
        <w:t xml:space="preserve"> tarihli ve </w:t>
      </w:r>
      <w:r w:rsidR="007F7AFE">
        <w:rPr>
          <w:sz w:val="20"/>
          <w:szCs w:val="20"/>
        </w:rPr>
        <w:t>2790</w:t>
      </w:r>
      <w:r w:rsidR="00EB0E4F" w:rsidRPr="00F665A2">
        <w:rPr>
          <w:sz w:val="20"/>
          <w:szCs w:val="20"/>
        </w:rPr>
        <w:t xml:space="preserve"> sayılı yazısı okundu</w:t>
      </w:r>
      <w:r w:rsidR="00EB0E4F" w:rsidRPr="00F665A2">
        <w:rPr>
          <w:sz w:val="20"/>
        </w:rPr>
        <w:t xml:space="preserve">. </w:t>
      </w:r>
    </w:p>
    <w:p w:rsidR="00EB0E4F" w:rsidRPr="007C79D9" w:rsidRDefault="00EB0E4F" w:rsidP="00EB0E4F">
      <w:pPr>
        <w:jc w:val="both"/>
        <w:rPr>
          <w:sz w:val="16"/>
          <w:szCs w:val="16"/>
        </w:rPr>
      </w:pPr>
    </w:p>
    <w:p w:rsidR="00EB0E4F" w:rsidRPr="007C79D9" w:rsidRDefault="00EB0E4F" w:rsidP="00EB0E4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7C79D9">
        <w:rPr>
          <w:sz w:val="20"/>
          <w:szCs w:val="20"/>
        </w:rPr>
        <w:t xml:space="preserve">Yapılan görüşmeler sonunda; </w:t>
      </w:r>
      <w:r w:rsidR="007F7AFE" w:rsidRPr="007F7AFE">
        <w:rPr>
          <w:b/>
          <w:sz w:val="20"/>
          <w:szCs w:val="20"/>
        </w:rPr>
        <w:t>Ortadoğu Çalışmaları</w:t>
      </w:r>
      <w:r w:rsidRPr="007C79D9">
        <w:rPr>
          <w:sz w:val="20"/>
          <w:szCs w:val="20"/>
        </w:rPr>
        <w:t xml:space="preserve"> Anabilim Dalı uzaktan eğitim tezsiz yüksek lisans programı öğrencisi </w:t>
      </w:r>
      <w:r w:rsidR="007F7AFE">
        <w:rPr>
          <w:b/>
          <w:sz w:val="20"/>
          <w:szCs w:val="20"/>
        </w:rPr>
        <w:t xml:space="preserve">El </w:t>
      </w:r>
      <w:proofErr w:type="spellStart"/>
      <w:r w:rsidR="007F7AFE">
        <w:rPr>
          <w:b/>
          <w:sz w:val="20"/>
          <w:szCs w:val="20"/>
        </w:rPr>
        <w:t>Haoues</w:t>
      </w:r>
      <w:proofErr w:type="spellEnd"/>
      <w:r w:rsidR="007F7AFE">
        <w:rPr>
          <w:b/>
          <w:sz w:val="20"/>
          <w:szCs w:val="20"/>
        </w:rPr>
        <w:t xml:space="preserve"> </w:t>
      </w:r>
      <w:proofErr w:type="spellStart"/>
      <w:r w:rsidR="007F7AFE">
        <w:rPr>
          <w:b/>
          <w:sz w:val="20"/>
          <w:szCs w:val="20"/>
        </w:rPr>
        <w:t>TAGUIA</w:t>
      </w:r>
      <w:r w:rsidR="007F7AFE">
        <w:rPr>
          <w:sz w:val="20"/>
          <w:szCs w:val="20"/>
        </w:rPr>
        <w:t>’nı</w:t>
      </w:r>
      <w:r w:rsidRPr="007C79D9">
        <w:rPr>
          <w:sz w:val="20"/>
          <w:szCs w:val="20"/>
        </w:rPr>
        <w:t>n</w:t>
      </w:r>
      <w:proofErr w:type="spellEnd"/>
      <w:r w:rsidRPr="007C79D9">
        <w:rPr>
          <w:sz w:val="20"/>
          <w:szCs w:val="20"/>
        </w:rPr>
        <w:t xml:space="preserve"> </w:t>
      </w:r>
      <w:r w:rsidRPr="007C79D9">
        <w:rPr>
          <w:sz w:val="20"/>
          <w:szCs w:val="20"/>
          <w:u w:val="single"/>
        </w:rPr>
        <w:t>tezsiz programdan tezli programa yatay geçiş başvurusunun</w:t>
      </w:r>
      <w:r w:rsidRPr="007C79D9">
        <w:rPr>
          <w:sz w:val="20"/>
          <w:szCs w:val="20"/>
        </w:rPr>
        <w:t xml:space="preserve"> Sakarya Üniversitesi Lisansüstü Eğitim ve Öğretim Yönetmeliğine İlişkin Senato Esaslarının </w:t>
      </w:r>
      <w:r w:rsidRPr="007C79D9">
        <w:rPr>
          <w:b/>
          <w:sz w:val="20"/>
          <w:szCs w:val="20"/>
        </w:rPr>
        <w:t>8/c.</w:t>
      </w:r>
      <w:r w:rsidRPr="007C79D9">
        <w:rPr>
          <w:sz w:val="20"/>
          <w:szCs w:val="20"/>
        </w:rPr>
        <w:t xml:space="preserve"> maddesi uyarınca</w:t>
      </w:r>
      <w:r w:rsidR="003B3E2C">
        <w:rPr>
          <w:sz w:val="20"/>
          <w:szCs w:val="20"/>
        </w:rPr>
        <w:t xml:space="preserve"> Enstitümüzce (</w:t>
      </w:r>
      <w:r w:rsidR="003B3E2C" w:rsidRPr="003B3E2C">
        <w:rPr>
          <w:b/>
          <w:sz w:val="20"/>
          <w:szCs w:val="20"/>
        </w:rPr>
        <w:t>EYK 658-32</w:t>
      </w:r>
      <w:r w:rsidR="003B3E2C">
        <w:rPr>
          <w:sz w:val="20"/>
          <w:szCs w:val="20"/>
        </w:rPr>
        <w:t>) kabul edilmiş olup</w:t>
      </w:r>
      <w:r w:rsidRPr="007C79D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tez aşamasına geçmesine </w:t>
      </w:r>
      <w:r w:rsidRPr="007C79D9">
        <w:rPr>
          <w:sz w:val="20"/>
          <w:szCs w:val="20"/>
        </w:rPr>
        <w:t xml:space="preserve">aynı yönetmeliğin </w:t>
      </w:r>
      <w:r w:rsidRPr="007F7AFE">
        <w:rPr>
          <w:b/>
          <w:sz w:val="20"/>
          <w:szCs w:val="20"/>
        </w:rPr>
        <w:t>10/f-1</w:t>
      </w:r>
      <w:r w:rsidRPr="007C79D9">
        <w:rPr>
          <w:sz w:val="20"/>
          <w:szCs w:val="20"/>
        </w:rPr>
        <w:t xml:space="preserve"> maddesi uyarınca </w:t>
      </w:r>
      <w:r w:rsidRPr="007C79D9">
        <w:rPr>
          <w:b/>
          <w:sz w:val="20"/>
          <w:szCs w:val="20"/>
        </w:rPr>
        <w:t xml:space="preserve">intibakının </w:t>
      </w:r>
      <w:r w:rsidRPr="007C79D9">
        <w:rPr>
          <w:sz w:val="20"/>
          <w:szCs w:val="20"/>
        </w:rPr>
        <w:t>aşağıdaki şekliyle uygun olduğuna oy birliği ile karar verildi.</w:t>
      </w:r>
      <w:proofErr w:type="gramEnd"/>
    </w:p>
    <w:p w:rsidR="00EB0E4F" w:rsidRPr="007C79D9" w:rsidRDefault="00EB0E4F" w:rsidP="00EB0E4F">
      <w:pPr>
        <w:ind w:firstLine="708"/>
        <w:jc w:val="both"/>
        <w:rPr>
          <w:b/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985"/>
        <w:gridCol w:w="709"/>
        <w:gridCol w:w="708"/>
        <w:gridCol w:w="851"/>
        <w:gridCol w:w="1984"/>
        <w:gridCol w:w="709"/>
        <w:gridCol w:w="914"/>
      </w:tblGrid>
      <w:tr w:rsidR="007F7AFE" w:rsidRPr="00032946" w:rsidTr="00A304C1">
        <w:trPr>
          <w:trHeight w:val="271"/>
        </w:trPr>
        <w:tc>
          <w:tcPr>
            <w:tcW w:w="8994" w:type="dxa"/>
            <w:gridSpan w:val="8"/>
            <w:vAlign w:val="center"/>
          </w:tcPr>
          <w:p w:rsidR="007F7AFE" w:rsidRPr="00032946" w:rsidRDefault="007F7AFE" w:rsidP="006F5D3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032946">
              <w:rPr>
                <w:b/>
                <w:sz w:val="18"/>
                <w:szCs w:val="18"/>
              </w:rPr>
              <w:t xml:space="preserve">Adı : </w:t>
            </w:r>
            <w:r w:rsidR="006F5D30">
              <w:rPr>
                <w:b/>
                <w:sz w:val="20"/>
              </w:rPr>
              <w:t>El</w:t>
            </w:r>
            <w:proofErr w:type="gramEnd"/>
            <w:r w:rsidR="006F5D30">
              <w:rPr>
                <w:b/>
                <w:sz w:val="20"/>
              </w:rPr>
              <w:t xml:space="preserve"> </w:t>
            </w:r>
            <w:proofErr w:type="spellStart"/>
            <w:r w:rsidR="006F5D30">
              <w:rPr>
                <w:b/>
                <w:sz w:val="20"/>
              </w:rPr>
              <w:t>Haoues</w:t>
            </w:r>
            <w:proofErr w:type="spellEnd"/>
            <w:r w:rsidR="006F5D30">
              <w:rPr>
                <w:b/>
                <w:sz w:val="20"/>
              </w:rPr>
              <w:t xml:space="preserve"> TAGUIA</w:t>
            </w:r>
            <w:r w:rsidRPr="0003294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7AFE" w:rsidRPr="00032946" w:rsidTr="00A304C1">
        <w:trPr>
          <w:trHeight w:val="271"/>
        </w:trPr>
        <w:tc>
          <w:tcPr>
            <w:tcW w:w="4536" w:type="dxa"/>
            <w:gridSpan w:val="4"/>
            <w:vAlign w:val="center"/>
          </w:tcPr>
          <w:p w:rsidR="007F7AFE" w:rsidRPr="00032946" w:rsidRDefault="007F7AFE" w:rsidP="00A304C1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458" w:type="dxa"/>
            <w:gridSpan w:val="4"/>
            <w:vAlign w:val="center"/>
          </w:tcPr>
          <w:p w:rsidR="007F7AFE" w:rsidRPr="00032946" w:rsidRDefault="007F7AFE" w:rsidP="00A304C1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7F7AFE" w:rsidRPr="00032946" w:rsidTr="00CE7EB6">
        <w:trPr>
          <w:trHeight w:val="271"/>
        </w:trPr>
        <w:tc>
          <w:tcPr>
            <w:tcW w:w="1134" w:type="dxa"/>
            <w:vAlign w:val="center"/>
          </w:tcPr>
          <w:p w:rsidR="007F7AFE" w:rsidRPr="00032946" w:rsidRDefault="007F7AFE" w:rsidP="00A304C1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7F7AFE" w:rsidRPr="00032946" w:rsidRDefault="007F7AFE" w:rsidP="00A304C1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7F7AFE" w:rsidRPr="00032946" w:rsidRDefault="007F7AFE" w:rsidP="00A304C1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7F7AFE" w:rsidRPr="00032946" w:rsidRDefault="007F7AFE" w:rsidP="00A304C1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4" w:type="dxa"/>
            <w:vAlign w:val="center"/>
          </w:tcPr>
          <w:p w:rsidR="007F7AFE" w:rsidRPr="00032946" w:rsidRDefault="007F7AFE" w:rsidP="00A304C1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14" w:type="dxa"/>
            <w:vAlign w:val="center"/>
          </w:tcPr>
          <w:p w:rsidR="007F7AFE" w:rsidRPr="00032946" w:rsidRDefault="007F7AFE" w:rsidP="00A304C1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Durumu</w:t>
            </w:r>
          </w:p>
        </w:tc>
      </w:tr>
      <w:tr w:rsidR="007F7AFE" w:rsidRPr="00032946" w:rsidTr="00193B32">
        <w:trPr>
          <w:trHeight w:val="227"/>
        </w:trPr>
        <w:tc>
          <w:tcPr>
            <w:tcW w:w="1134" w:type="dxa"/>
            <w:vAlign w:val="center"/>
          </w:tcPr>
          <w:p w:rsidR="007F7AFE" w:rsidRPr="00032946" w:rsidRDefault="007F7AFE" w:rsidP="00193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UOC504</w:t>
            </w:r>
          </w:p>
        </w:tc>
        <w:tc>
          <w:tcPr>
            <w:tcW w:w="1985" w:type="dxa"/>
            <w:vAlign w:val="center"/>
          </w:tcPr>
          <w:p w:rsidR="007F7AFE" w:rsidRPr="00CE7EB6" w:rsidRDefault="007F7AFE" w:rsidP="00A304C1">
            <w:pPr>
              <w:rPr>
                <w:sz w:val="12"/>
                <w:szCs w:val="18"/>
              </w:rPr>
            </w:pPr>
            <w:r w:rsidRPr="00CE7EB6">
              <w:rPr>
                <w:sz w:val="12"/>
                <w:szCs w:val="18"/>
              </w:rPr>
              <w:t>INTERNATIONAL POLİTİCS OF IMAGE İN THE MİDDLE EAST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851" w:type="dxa"/>
            <w:vAlign w:val="center"/>
          </w:tcPr>
          <w:p w:rsidR="007F7AFE" w:rsidRPr="00032946" w:rsidRDefault="007F7AFE" w:rsidP="00193B3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ODC 518</w:t>
            </w:r>
          </w:p>
        </w:tc>
        <w:tc>
          <w:tcPr>
            <w:tcW w:w="1984" w:type="dxa"/>
            <w:vAlign w:val="center"/>
          </w:tcPr>
          <w:p w:rsidR="007F7AFE" w:rsidRPr="00CE7EB6" w:rsidRDefault="004274D4" w:rsidP="00A304C1">
            <w:pPr>
              <w:rPr>
                <w:sz w:val="12"/>
                <w:szCs w:val="18"/>
              </w:rPr>
            </w:pPr>
            <w:hyperlink r:id="rId10" w:history="1">
              <w:r w:rsidR="00CE7EB6" w:rsidRPr="00CE7EB6">
                <w:rPr>
                  <w:sz w:val="12"/>
                  <w:szCs w:val="18"/>
                </w:rPr>
                <w:t>FOREIGN POLICY ANALYSIS IN THE MIDDLE EAST (EN)</w:t>
              </w:r>
            </w:hyperlink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7F7AFE" w:rsidRPr="00032946" w:rsidTr="00193B32">
        <w:trPr>
          <w:trHeight w:val="227"/>
        </w:trPr>
        <w:tc>
          <w:tcPr>
            <w:tcW w:w="1134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8"/>
                <w:szCs w:val="18"/>
              </w:rPr>
              <w:t>UOC508</w:t>
            </w:r>
          </w:p>
        </w:tc>
        <w:tc>
          <w:tcPr>
            <w:tcW w:w="1985" w:type="dxa"/>
            <w:vAlign w:val="center"/>
          </w:tcPr>
          <w:p w:rsidR="007F7AFE" w:rsidRPr="00CE7EB6" w:rsidRDefault="007F7AFE" w:rsidP="00A304C1">
            <w:pPr>
              <w:rPr>
                <w:sz w:val="12"/>
                <w:szCs w:val="18"/>
              </w:rPr>
            </w:pPr>
            <w:r w:rsidRPr="00CE7EB6">
              <w:rPr>
                <w:sz w:val="12"/>
                <w:szCs w:val="18"/>
              </w:rPr>
              <w:t>STATE AND SOCIETY İN THE MİDDLE EAST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6"/>
                <w:szCs w:val="18"/>
              </w:rPr>
              <w:t>ODC 577</w:t>
            </w:r>
          </w:p>
        </w:tc>
        <w:tc>
          <w:tcPr>
            <w:tcW w:w="1984" w:type="dxa"/>
            <w:vAlign w:val="center"/>
          </w:tcPr>
          <w:p w:rsidR="007F7AFE" w:rsidRPr="00CE7EB6" w:rsidRDefault="004274D4" w:rsidP="00A304C1">
            <w:pPr>
              <w:rPr>
                <w:sz w:val="12"/>
                <w:szCs w:val="18"/>
              </w:rPr>
            </w:pPr>
            <w:hyperlink r:id="rId11" w:history="1">
              <w:r w:rsidR="00CE7EB6" w:rsidRPr="00CE7EB6">
                <w:rPr>
                  <w:sz w:val="12"/>
                  <w:szCs w:val="18"/>
                </w:rPr>
                <w:t>ISLAM AND THE STATE IN THE MIDDLE EAST (AR)</w:t>
              </w:r>
            </w:hyperlink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7F7AFE" w:rsidRPr="00032946" w:rsidTr="00193B32">
        <w:trPr>
          <w:trHeight w:val="227"/>
        </w:trPr>
        <w:tc>
          <w:tcPr>
            <w:tcW w:w="1134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8"/>
                <w:szCs w:val="18"/>
              </w:rPr>
              <w:t>UOC506</w:t>
            </w:r>
          </w:p>
        </w:tc>
        <w:tc>
          <w:tcPr>
            <w:tcW w:w="1985" w:type="dxa"/>
            <w:vAlign w:val="center"/>
          </w:tcPr>
          <w:p w:rsidR="007F7AFE" w:rsidRPr="00CE7EB6" w:rsidRDefault="007F7AFE" w:rsidP="00A304C1">
            <w:pPr>
              <w:rPr>
                <w:sz w:val="12"/>
                <w:szCs w:val="18"/>
              </w:rPr>
            </w:pPr>
            <w:r w:rsidRPr="00CE7EB6">
              <w:rPr>
                <w:sz w:val="12"/>
                <w:szCs w:val="18"/>
              </w:rPr>
              <w:t>CRİTİCAL GEOPOLOTICS OF THE MIDDLE EAST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6"/>
                <w:szCs w:val="18"/>
              </w:rPr>
              <w:t>ODC 596</w:t>
            </w:r>
          </w:p>
        </w:tc>
        <w:tc>
          <w:tcPr>
            <w:tcW w:w="1984" w:type="dxa"/>
            <w:vAlign w:val="center"/>
          </w:tcPr>
          <w:p w:rsidR="007F7AFE" w:rsidRPr="00CE7EB6" w:rsidRDefault="004274D4" w:rsidP="00A304C1">
            <w:pPr>
              <w:rPr>
                <w:sz w:val="12"/>
                <w:szCs w:val="18"/>
              </w:rPr>
            </w:pPr>
            <w:hyperlink r:id="rId12" w:history="1">
              <w:r w:rsidR="00CE7EB6" w:rsidRPr="00CE7EB6">
                <w:rPr>
                  <w:sz w:val="12"/>
                  <w:szCs w:val="18"/>
                </w:rPr>
                <w:t>NEW SECURITY PROBLEMS IN THE MIDDLE EAST (EN)</w:t>
              </w:r>
            </w:hyperlink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7F7AFE" w:rsidRPr="00032946" w:rsidTr="00193B32">
        <w:trPr>
          <w:trHeight w:val="227"/>
        </w:trPr>
        <w:tc>
          <w:tcPr>
            <w:tcW w:w="1134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8"/>
                <w:szCs w:val="18"/>
              </w:rPr>
              <w:t>UOC502</w:t>
            </w:r>
          </w:p>
        </w:tc>
        <w:tc>
          <w:tcPr>
            <w:tcW w:w="1985" w:type="dxa"/>
            <w:vAlign w:val="center"/>
          </w:tcPr>
          <w:p w:rsidR="007F7AFE" w:rsidRPr="00CE7EB6" w:rsidRDefault="00CE7EB6" w:rsidP="00A304C1">
            <w:pPr>
              <w:rPr>
                <w:sz w:val="12"/>
                <w:szCs w:val="18"/>
              </w:rPr>
            </w:pPr>
            <w:r w:rsidRPr="00CE7EB6">
              <w:rPr>
                <w:sz w:val="12"/>
                <w:szCs w:val="18"/>
              </w:rPr>
              <w:t>TURKEY, I</w:t>
            </w:r>
            <w:r w:rsidR="007F7AFE" w:rsidRPr="00CE7EB6">
              <w:rPr>
                <w:sz w:val="12"/>
                <w:szCs w:val="18"/>
              </w:rPr>
              <w:t>NDENTITY AND THE MIDDLE EAST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851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6"/>
                <w:szCs w:val="18"/>
              </w:rPr>
              <w:t>ODC 532</w:t>
            </w:r>
          </w:p>
        </w:tc>
        <w:tc>
          <w:tcPr>
            <w:tcW w:w="1984" w:type="dxa"/>
            <w:vAlign w:val="center"/>
          </w:tcPr>
          <w:p w:rsidR="007F7AFE" w:rsidRPr="00CE7EB6" w:rsidRDefault="004274D4" w:rsidP="00A304C1">
            <w:pPr>
              <w:rPr>
                <w:sz w:val="12"/>
                <w:szCs w:val="18"/>
              </w:rPr>
            </w:pPr>
            <w:hyperlink r:id="rId13" w:history="1">
              <w:r w:rsidR="00CE7EB6" w:rsidRPr="00CE7EB6">
                <w:rPr>
                  <w:sz w:val="12"/>
                  <w:szCs w:val="18"/>
                </w:rPr>
                <w:t>FORMATIONS OF MODERN TURKEY (EN)</w:t>
              </w:r>
            </w:hyperlink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7F7AFE" w:rsidRPr="00032946" w:rsidTr="00193B32">
        <w:trPr>
          <w:trHeight w:val="227"/>
        </w:trPr>
        <w:tc>
          <w:tcPr>
            <w:tcW w:w="1134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8"/>
                <w:szCs w:val="18"/>
              </w:rPr>
              <w:t>UOC511</w:t>
            </w:r>
          </w:p>
        </w:tc>
        <w:tc>
          <w:tcPr>
            <w:tcW w:w="1985" w:type="dxa"/>
            <w:vAlign w:val="center"/>
          </w:tcPr>
          <w:p w:rsidR="007F7AFE" w:rsidRPr="00CE7EB6" w:rsidRDefault="00CE7EB6" w:rsidP="00A304C1">
            <w:pPr>
              <w:rPr>
                <w:sz w:val="12"/>
                <w:szCs w:val="18"/>
              </w:rPr>
            </w:pPr>
            <w:r w:rsidRPr="00CE7EB6">
              <w:rPr>
                <w:sz w:val="12"/>
                <w:szCs w:val="18"/>
              </w:rPr>
              <w:t>POLITI</w:t>
            </w:r>
            <w:r w:rsidR="007F7AFE" w:rsidRPr="00CE7EB6">
              <w:rPr>
                <w:sz w:val="12"/>
                <w:szCs w:val="18"/>
              </w:rPr>
              <w:t>CS AND FOREIGN POLICY İN MODEN IRAN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6"/>
                <w:szCs w:val="18"/>
              </w:rPr>
              <w:t>ODC 522</w:t>
            </w:r>
          </w:p>
        </w:tc>
        <w:tc>
          <w:tcPr>
            <w:tcW w:w="1984" w:type="dxa"/>
            <w:vAlign w:val="center"/>
          </w:tcPr>
          <w:p w:rsidR="007F7AFE" w:rsidRPr="00CE7EB6" w:rsidRDefault="004274D4" w:rsidP="00A304C1">
            <w:pPr>
              <w:rPr>
                <w:sz w:val="12"/>
                <w:szCs w:val="18"/>
              </w:rPr>
            </w:pPr>
            <w:hyperlink r:id="rId14" w:history="1">
              <w:r w:rsidR="00CE7EB6" w:rsidRPr="00CE7EB6">
                <w:rPr>
                  <w:sz w:val="12"/>
                  <w:szCs w:val="18"/>
                </w:rPr>
                <w:t>MODERN DÖNEM İRAN TARİHİ (TR)</w:t>
              </w:r>
            </w:hyperlink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7F7AFE" w:rsidRPr="00032946" w:rsidTr="00193B32">
        <w:trPr>
          <w:trHeight w:val="227"/>
        </w:trPr>
        <w:tc>
          <w:tcPr>
            <w:tcW w:w="1134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8"/>
                <w:szCs w:val="18"/>
              </w:rPr>
              <w:t>UOC512</w:t>
            </w:r>
          </w:p>
        </w:tc>
        <w:tc>
          <w:tcPr>
            <w:tcW w:w="1985" w:type="dxa"/>
            <w:vAlign w:val="center"/>
          </w:tcPr>
          <w:p w:rsidR="007F7AFE" w:rsidRPr="00CE7EB6" w:rsidRDefault="00CE7EB6" w:rsidP="00A304C1">
            <w:pPr>
              <w:rPr>
                <w:sz w:val="12"/>
                <w:szCs w:val="18"/>
              </w:rPr>
            </w:pPr>
            <w:r w:rsidRPr="00CE7EB6">
              <w:rPr>
                <w:sz w:val="12"/>
                <w:szCs w:val="18"/>
              </w:rPr>
              <w:t>ARMAMENT AND SECURİTY IN THE MIDDLE EAST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6"/>
                <w:szCs w:val="18"/>
              </w:rPr>
              <w:t>ODC 535</w:t>
            </w:r>
          </w:p>
        </w:tc>
        <w:tc>
          <w:tcPr>
            <w:tcW w:w="1984" w:type="dxa"/>
            <w:vAlign w:val="center"/>
          </w:tcPr>
          <w:p w:rsidR="007F7AFE" w:rsidRPr="00CE7EB6" w:rsidRDefault="004274D4" w:rsidP="00A304C1">
            <w:pPr>
              <w:rPr>
                <w:sz w:val="12"/>
                <w:szCs w:val="18"/>
              </w:rPr>
            </w:pPr>
            <w:hyperlink r:id="rId15" w:history="1">
              <w:r w:rsidR="00CE7EB6" w:rsidRPr="00CE7EB6">
                <w:rPr>
                  <w:sz w:val="12"/>
                  <w:szCs w:val="18"/>
                </w:rPr>
                <w:t>KURDS IN CONFLICT AND COOPERATION IN THE MIDDLE EAST POLITICS (EN)</w:t>
              </w:r>
            </w:hyperlink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7F7AFE" w:rsidRPr="00032946" w:rsidTr="00193B32">
        <w:trPr>
          <w:trHeight w:val="227"/>
        </w:trPr>
        <w:tc>
          <w:tcPr>
            <w:tcW w:w="1134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8"/>
                <w:szCs w:val="18"/>
              </w:rPr>
              <w:t>UOC501</w:t>
            </w:r>
          </w:p>
        </w:tc>
        <w:tc>
          <w:tcPr>
            <w:tcW w:w="1985" w:type="dxa"/>
            <w:vAlign w:val="center"/>
          </w:tcPr>
          <w:p w:rsidR="007F7AFE" w:rsidRPr="00CE7EB6" w:rsidRDefault="00CE7EB6" w:rsidP="00A304C1">
            <w:pPr>
              <w:rPr>
                <w:sz w:val="12"/>
                <w:szCs w:val="18"/>
              </w:rPr>
            </w:pPr>
            <w:r w:rsidRPr="00CE7EB6">
              <w:rPr>
                <w:sz w:val="12"/>
                <w:szCs w:val="18"/>
              </w:rPr>
              <w:t>AMERICAN POREIGN POLICY ANT THE MIDDLE EAST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851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6"/>
                <w:szCs w:val="18"/>
              </w:rPr>
              <w:t>ODC 524</w:t>
            </w:r>
          </w:p>
        </w:tc>
        <w:tc>
          <w:tcPr>
            <w:tcW w:w="1984" w:type="dxa"/>
            <w:vAlign w:val="center"/>
          </w:tcPr>
          <w:p w:rsidR="007F7AFE" w:rsidRPr="00CE7EB6" w:rsidRDefault="004274D4" w:rsidP="00A304C1">
            <w:pPr>
              <w:rPr>
                <w:sz w:val="12"/>
                <w:szCs w:val="18"/>
              </w:rPr>
            </w:pPr>
            <w:hyperlink r:id="rId16" w:history="1">
              <w:r w:rsidR="00CE7EB6" w:rsidRPr="00CE7EB6">
                <w:rPr>
                  <w:sz w:val="12"/>
                  <w:szCs w:val="18"/>
                </w:rPr>
                <w:t>FOREIGN POLICY ANALYSIS IN A MULTILEVEL PERSPECTIVE (EN)</w:t>
              </w:r>
            </w:hyperlink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7F7AFE" w:rsidRPr="00032946" w:rsidTr="00193B32">
        <w:trPr>
          <w:trHeight w:val="227"/>
        </w:trPr>
        <w:tc>
          <w:tcPr>
            <w:tcW w:w="1134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8"/>
                <w:szCs w:val="18"/>
              </w:rPr>
              <w:t>UOC509</w:t>
            </w:r>
          </w:p>
        </w:tc>
        <w:tc>
          <w:tcPr>
            <w:tcW w:w="1985" w:type="dxa"/>
            <w:vAlign w:val="center"/>
          </w:tcPr>
          <w:p w:rsidR="007F7AFE" w:rsidRPr="00CE7EB6" w:rsidRDefault="00CE7EB6" w:rsidP="00A304C1">
            <w:pPr>
              <w:rPr>
                <w:sz w:val="12"/>
                <w:szCs w:val="18"/>
              </w:rPr>
            </w:pPr>
            <w:r w:rsidRPr="00CE7EB6">
              <w:rPr>
                <w:sz w:val="12"/>
                <w:szCs w:val="18"/>
              </w:rPr>
              <w:t>POREIGN POLİCY MAKING IN THE MIDDLE EAST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6"/>
                <w:szCs w:val="18"/>
              </w:rPr>
              <w:t>ODC 531</w:t>
            </w:r>
          </w:p>
        </w:tc>
        <w:tc>
          <w:tcPr>
            <w:tcW w:w="1984" w:type="dxa"/>
            <w:vAlign w:val="center"/>
          </w:tcPr>
          <w:p w:rsidR="007F7AFE" w:rsidRPr="00CE7EB6" w:rsidRDefault="004274D4" w:rsidP="00A304C1">
            <w:pPr>
              <w:rPr>
                <w:sz w:val="12"/>
                <w:szCs w:val="18"/>
              </w:rPr>
            </w:pPr>
            <w:hyperlink r:id="rId17" w:history="1">
              <w:r w:rsidR="00CE7EB6" w:rsidRPr="00CE7EB6">
                <w:rPr>
                  <w:sz w:val="12"/>
                  <w:szCs w:val="18"/>
                </w:rPr>
                <w:t>COMPARATIVE AND INTERNATIONAL POLITICS OF THE MIDDLE EAST (AR)</w:t>
              </w:r>
            </w:hyperlink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7F7AFE" w:rsidRPr="00032946" w:rsidTr="00193B32">
        <w:trPr>
          <w:trHeight w:val="227"/>
        </w:trPr>
        <w:tc>
          <w:tcPr>
            <w:tcW w:w="1134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8"/>
                <w:szCs w:val="18"/>
              </w:rPr>
              <w:t>UOC505</w:t>
            </w:r>
          </w:p>
        </w:tc>
        <w:tc>
          <w:tcPr>
            <w:tcW w:w="1985" w:type="dxa"/>
            <w:vAlign w:val="center"/>
          </w:tcPr>
          <w:p w:rsidR="007F7AFE" w:rsidRPr="00CE7EB6" w:rsidRDefault="00CE7EB6" w:rsidP="00A304C1">
            <w:pPr>
              <w:rPr>
                <w:sz w:val="12"/>
                <w:szCs w:val="18"/>
              </w:rPr>
            </w:pPr>
            <w:r w:rsidRPr="00CE7EB6">
              <w:rPr>
                <w:sz w:val="12"/>
                <w:szCs w:val="18"/>
              </w:rPr>
              <w:t>TURKEY’S FOREIGN POLICY IN THE MIDDLE EAST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6"/>
                <w:szCs w:val="18"/>
              </w:rPr>
              <w:t>ODC 593</w:t>
            </w:r>
          </w:p>
        </w:tc>
        <w:tc>
          <w:tcPr>
            <w:tcW w:w="1984" w:type="dxa"/>
            <w:vAlign w:val="center"/>
          </w:tcPr>
          <w:p w:rsidR="007F7AFE" w:rsidRPr="00CE7EB6" w:rsidRDefault="004274D4" w:rsidP="00A304C1">
            <w:pPr>
              <w:rPr>
                <w:sz w:val="12"/>
                <w:szCs w:val="18"/>
              </w:rPr>
            </w:pPr>
            <w:hyperlink r:id="rId18" w:history="1">
              <w:r w:rsidR="00CE7EB6" w:rsidRPr="00CE7EB6">
                <w:rPr>
                  <w:sz w:val="12"/>
                  <w:szCs w:val="18"/>
                </w:rPr>
                <w:t>TURKEY´S MIDDLE EAST POLITICS (EN)</w:t>
              </w:r>
            </w:hyperlink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7F7AFE" w:rsidRPr="00032946" w:rsidTr="00193B32">
        <w:trPr>
          <w:trHeight w:val="227"/>
        </w:trPr>
        <w:tc>
          <w:tcPr>
            <w:tcW w:w="1134" w:type="dxa"/>
            <w:vAlign w:val="center"/>
          </w:tcPr>
          <w:p w:rsidR="007F7AFE" w:rsidRDefault="007F7AFE" w:rsidP="00193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UOC507</w:t>
            </w:r>
          </w:p>
        </w:tc>
        <w:tc>
          <w:tcPr>
            <w:tcW w:w="1985" w:type="dxa"/>
            <w:vAlign w:val="center"/>
          </w:tcPr>
          <w:p w:rsidR="007F7AFE" w:rsidRPr="00CE7EB6" w:rsidRDefault="00CE7EB6" w:rsidP="00A304C1">
            <w:pPr>
              <w:rPr>
                <w:sz w:val="12"/>
                <w:szCs w:val="18"/>
              </w:rPr>
            </w:pPr>
            <w:r w:rsidRPr="00CE7EB6">
              <w:rPr>
                <w:sz w:val="12"/>
                <w:szCs w:val="18"/>
              </w:rPr>
              <w:t>CRITICAL TERRORISM STUDIES IN THE M.E</w:t>
            </w:r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7F7AFE" w:rsidRDefault="007F7AFE" w:rsidP="00193B32">
            <w:pPr>
              <w:jc w:val="center"/>
            </w:pPr>
            <w:r>
              <w:rPr>
                <w:sz w:val="16"/>
                <w:szCs w:val="18"/>
              </w:rPr>
              <w:t>ODC 549</w:t>
            </w:r>
          </w:p>
        </w:tc>
        <w:tc>
          <w:tcPr>
            <w:tcW w:w="1984" w:type="dxa"/>
            <w:vAlign w:val="center"/>
          </w:tcPr>
          <w:p w:rsidR="007F7AFE" w:rsidRPr="00CE7EB6" w:rsidRDefault="004274D4" w:rsidP="00A304C1">
            <w:pPr>
              <w:rPr>
                <w:sz w:val="12"/>
                <w:szCs w:val="18"/>
              </w:rPr>
            </w:pPr>
            <w:hyperlink r:id="rId19" w:history="1">
              <w:r w:rsidR="00CE7EB6" w:rsidRPr="00CE7EB6">
                <w:rPr>
                  <w:sz w:val="12"/>
                  <w:szCs w:val="18"/>
                </w:rPr>
                <w:t>COMPARATIVE AND INTERNATIONAL POLITICS OF THE MIDDLE EAST (EN)</w:t>
              </w:r>
            </w:hyperlink>
          </w:p>
        </w:tc>
        <w:tc>
          <w:tcPr>
            <w:tcW w:w="709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7F7AFE" w:rsidRPr="00032946" w:rsidRDefault="007F7AFE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</w:tbl>
    <w:p w:rsidR="00877CB7" w:rsidRDefault="00877CB7" w:rsidP="00C56ED7">
      <w:pPr>
        <w:jc w:val="both"/>
        <w:rPr>
          <w:b/>
          <w:sz w:val="20"/>
          <w:szCs w:val="20"/>
        </w:rPr>
      </w:pPr>
    </w:p>
    <w:p w:rsidR="00C56ED7" w:rsidRPr="00B756B0" w:rsidRDefault="0051151F" w:rsidP="00C56E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="00C56ED7" w:rsidRPr="00B756B0">
        <w:rPr>
          <w:b/>
          <w:sz w:val="20"/>
          <w:szCs w:val="20"/>
        </w:rPr>
        <w:t>-</w:t>
      </w:r>
      <w:r w:rsidR="00C56ED7" w:rsidRPr="00B756B0">
        <w:rPr>
          <w:sz w:val="20"/>
          <w:szCs w:val="20"/>
        </w:rPr>
        <w:t xml:space="preserve"> </w:t>
      </w:r>
      <w:r w:rsidR="00C56ED7">
        <w:rPr>
          <w:sz w:val="20"/>
          <w:szCs w:val="20"/>
        </w:rPr>
        <w:t xml:space="preserve">İşletme </w:t>
      </w:r>
      <w:r w:rsidR="00C56ED7" w:rsidRPr="00B756B0">
        <w:rPr>
          <w:sz w:val="20"/>
          <w:szCs w:val="20"/>
        </w:rPr>
        <w:t xml:space="preserve">EABD Başkanlığının </w:t>
      </w:r>
      <w:r w:rsidR="00C56ED7">
        <w:rPr>
          <w:sz w:val="20"/>
          <w:szCs w:val="20"/>
        </w:rPr>
        <w:t>20.01.2016</w:t>
      </w:r>
      <w:r w:rsidR="00C56ED7" w:rsidRPr="00B756B0">
        <w:rPr>
          <w:sz w:val="20"/>
          <w:szCs w:val="20"/>
        </w:rPr>
        <w:t xml:space="preserve"> tarihli ve </w:t>
      </w:r>
      <w:r w:rsidR="00C56ED7">
        <w:rPr>
          <w:sz w:val="20"/>
          <w:szCs w:val="20"/>
        </w:rPr>
        <w:t>2544</w:t>
      </w:r>
      <w:r w:rsidR="00C56ED7" w:rsidRPr="00B756B0">
        <w:rPr>
          <w:sz w:val="20"/>
          <w:szCs w:val="20"/>
        </w:rPr>
        <w:t xml:space="preserve"> sayılı yazısı okundu.</w:t>
      </w:r>
    </w:p>
    <w:p w:rsidR="00C56ED7" w:rsidRPr="00B756B0" w:rsidRDefault="00C56ED7" w:rsidP="00C56ED7">
      <w:pPr>
        <w:jc w:val="both"/>
        <w:rPr>
          <w:sz w:val="20"/>
          <w:szCs w:val="20"/>
        </w:rPr>
      </w:pPr>
    </w:p>
    <w:p w:rsidR="00C56ED7" w:rsidRDefault="00C56ED7" w:rsidP="00C56ED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B756B0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Yönetim Bilişim Sistemleri</w:t>
      </w:r>
      <w:r w:rsidRPr="00B756B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B756B0">
        <w:rPr>
          <w:sz w:val="20"/>
          <w:szCs w:val="20"/>
        </w:rPr>
        <w:t xml:space="preserve"> programı öğrencisi </w:t>
      </w:r>
      <w:r w:rsidR="007E5091" w:rsidRPr="007E5091">
        <w:rPr>
          <w:b/>
          <w:sz w:val="20"/>
          <w:szCs w:val="20"/>
        </w:rPr>
        <w:t xml:space="preserve">Tahsin </w:t>
      </w:r>
      <w:proofErr w:type="spellStart"/>
      <w:r w:rsidR="007E5091" w:rsidRPr="007E5091">
        <w:rPr>
          <w:b/>
          <w:sz w:val="20"/>
          <w:szCs w:val="20"/>
        </w:rPr>
        <w:t>GÜNDOĞAN</w:t>
      </w:r>
      <w:r w:rsidRPr="00B756B0">
        <w:rPr>
          <w:sz w:val="20"/>
          <w:szCs w:val="20"/>
        </w:rPr>
        <w:t>’</w:t>
      </w:r>
      <w:r w:rsidR="007E5091">
        <w:rPr>
          <w:sz w:val="20"/>
          <w:szCs w:val="20"/>
        </w:rPr>
        <w:t>ı</w:t>
      </w:r>
      <w:r w:rsidRPr="00B756B0">
        <w:rPr>
          <w:sz w:val="20"/>
          <w:szCs w:val="20"/>
        </w:rPr>
        <w:t>n</w:t>
      </w:r>
      <w:proofErr w:type="spellEnd"/>
      <w:r w:rsidRPr="00B756B0">
        <w:rPr>
          <w:sz w:val="20"/>
          <w:szCs w:val="20"/>
        </w:rPr>
        <w:t xml:space="preserve"> daha önce </w:t>
      </w:r>
      <w:r w:rsidR="007E5091">
        <w:rPr>
          <w:sz w:val="20"/>
          <w:szCs w:val="20"/>
        </w:rPr>
        <w:t>Yönetim Bilişim Sistemleri</w:t>
      </w:r>
      <w:r w:rsidRPr="00B756B0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programlarından aldığı derslerin;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  <w:proofErr w:type="gramEnd"/>
    </w:p>
    <w:p w:rsidR="00C56ED7" w:rsidRPr="00B756B0" w:rsidRDefault="00C56ED7" w:rsidP="00C56ED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09"/>
        <w:gridCol w:w="641"/>
        <w:gridCol w:w="861"/>
        <w:gridCol w:w="1848"/>
        <w:gridCol w:w="1111"/>
        <w:gridCol w:w="1107"/>
      </w:tblGrid>
      <w:tr w:rsidR="00C56ED7" w:rsidRPr="00B756B0" w:rsidTr="00A304C1">
        <w:trPr>
          <w:trHeight w:val="271"/>
        </w:trPr>
        <w:tc>
          <w:tcPr>
            <w:tcW w:w="8994" w:type="dxa"/>
            <w:gridSpan w:val="8"/>
            <w:vAlign w:val="center"/>
          </w:tcPr>
          <w:p w:rsidR="00C56ED7" w:rsidRPr="00B756B0" w:rsidRDefault="00C56ED7" w:rsidP="007E5091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B756B0">
              <w:rPr>
                <w:b/>
                <w:sz w:val="18"/>
                <w:szCs w:val="18"/>
              </w:rPr>
              <w:t xml:space="preserve">Adı : </w:t>
            </w:r>
            <w:r w:rsidR="007E5091">
              <w:rPr>
                <w:b/>
                <w:sz w:val="20"/>
                <w:szCs w:val="20"/>
              </w:rPr>
              <w:t>Tahsin</w:t>
            </w:r>
            <w:proofErr w:type="gramEnd"/>
            <w:r w:rsidR="007E5091">
              <w:rPr>
                <w:b/>
                <w:sz w:val="20"/>
                <w:szCs w:val="20"/>
              </w:rPr>
              <w:t xml:space="preserve"> GÜNDOĞAN</w:t>
            </w:r>
          </w:p>
        </w:tc>
      </w:tr>
      <w:tr w:rsidR="00C56ED7" w:rsidRPr="00B756B0" w:rsidTr="00A304C1">
        <w:trPr>
          <w:trHeight w:val="271"/>
        </w:trPr>
        <w:tc>
          <w:tcPr>
            <w:tcW w:w="4067" w:type="dxa"/>
            <w:gridSpan w:val="4"/>
            <w:vAlign w:val="center"/>
          </w:tcPr>
          <w:p w:rsidR="00C56ED7" w:rsidRPr="00B756B0" w:rsidRDefault="00C56ED7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C56ED7" w:rsidRPr="00B756B0" w:rsidRDefault="00C56ED7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C56ED7" w:rsidRPr="00B756B0" w:rsidTr="00A304C1">
        <w:trPr>
          <w:trHeight w:val="271"/>
        </w:trPr>
        <w:tc>
          <w:tcPr>
            <w:tcW w:w="861" w:type="dxa"/>
            <w:vAlign w:val="center"/>
          </w:tcPr>
          <w:p w:rsidR="00C56ED7" w:rsidRPr="00B756B0" w:rsidRDefault="00C56ED7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C56ED7" w:rsidRPr="00B756B0" w:rsidRDefault="00C56ED7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C56ED7" w:rsidRPr="00B756B0" w:rsidRDefault="00C56ED7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41" w:type="dxa"/>
            <w:vAlign w:val="center"/>
          </w:tcPr>
          <w:p w:rsidR="00C56ED7" w:rsidRPr="00B756B0" w:rsidRDefault="00C56ED7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61" w:type="dxa"/>
            <w:vAlign w:val="center"/>
          </w:tcPr>
          <w:p w:rsidR="00C56ED7" w:rsidRPr="00B756B0" w:rsidRDefault="00C56ED7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8" w:type="dxa"/>
            <w:vAlign w:val="center"/>
          </w:tcPr>
          <w:p w:rsidR="00C56ED7" w:rsidRPr="00B756B0" w:rsidRDefault="00C56ED7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1" w:type="dxa"/>
            <w:vAlign w:val="center"/>
          </w:tcPr>
          <w:p w:rsidR="00C56ED7" w:rsidRPr="00B756B0" w:rsidRDefault="00C56ED7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C56ED7" w:rsidRPr="00B756B0" w:rsidRDefault="00C56ED7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C56ED7" w:rsidRPr="00B756B0" w:rsidTr="00A304C1">
        <w:trPr>
          <w:trHeight w:val="227"/>
        </w:trPr>
        <w:tc>
          <w:tcPr>
            <w:tcW w:w="861" w:type="dxa"/>
            <w:vAlign w:val="center"/>
          </w:tcPr>
          <w:p w:rsidR="00C56ED7" w:rsidRPr="00B756B0" w:rsidRDefault="007E5091" w:rsidP="00A304C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YBS 503</w:t>
            </w:r>
          </w:p>
        </w:tc>
        <w:tc>
          <w:tcPr>
            <w:tcW w:w="1856" w:type="dxa"/>
            <w:vAlign w:val="center"/>
          </w:tcPr>
          <w:p w:rsidR="00C56ED7" w:rsidRPr="00B756B0" w:rsidRDefault="007E5091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Yönetim Bilişim </w:t>
            </w:r>
            <w:r>
              <w:rPr>
                <w:sz w:val="18"/>
                <w:szCs w:val="18"/>
              </w:rPr>
              <w:lastRenderedPageBreak/>
              <w:t>Sistemleri</w:t>
            </w:r>
          </w:p>
        </w:tc>
        <w:tc>
          <w:tcPr>
            <w:tcW w:w="709" w:type="dxa"/>
            <w:vAlign w:val="center"/>
          </w:tcPr>
          <w:p w:rsidR="00C56ED7" w:rsidRPr="00B756B0" w:rsidRDefault="007E5091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641" w:type="dxa"/>
            <w:vAlign w:val="center"/>
          </w:tcPr>
          <w:p w:rsidR="00C56ED7" w:rsidRPr="00B756B0" w:rsidRDefault="0056631B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61" w:type="dxa"/>
            <w:vAlign w:val="center"/>
          </w:tcPr>
          <w:p w:rsidR="00C56ED7" w:rsidRPr="00B756B0" w:rsidRDefault="007E5091" w:rsidP="00A304C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 517</w:t>
            </w:r>
          </w:p>
        </w:tc>
        <w:tc>
          <w:tcPr>
            <w:tcW w:w="1848" w:type="dxa"/>
            <w:vAlign w:val="center"/>
          </w:tcPr>
          <w:p w:rsidR="00C56ED7" w:rsidRPr="00B756B0" w:rsidRDefault="007E5091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Yönetim Bilişim </w:t>
            </w:r>
            <w:r>
              <w:rPr>
                <w:sz w:val="18"/>
                <w:szCs w:val="18"/>
              </w:rPr>
              <w:lastRenderedPageBreak/>
              <w:t>Sistemleri</w:t>
            </w:r>
          </w:p>
        </w:tc>
        <w:tc>
          <w:tcPr>
            <w:tcW w:w="1111" w:type="dxa"/>
            <w:vAlign w:val="center"/>
          </w:tcPr>
          <w:p w:rsidR="00C56ED7" w:rsidRPr="00B756B0" w:rsidRDefault="007E5091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07" w:type="dxa"/>
            <w:vAlign w:val="center"/>
          </w:tcPr>
          <w:p w:rsidR="00C56ED7" w:rsidRPr="00B756B0" w:rsidRDefault="0056631B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C56ED7" w:rsidRPr="00B756B0" w:rsidTr="00A304C1">
        <w:trPr>
          <w:trHeight w:val="227"/>
        </w:trPr>
        <w:tc>
          <w:tcPr>
            <w:tcW w:w="861" w:type="dxa"/>
            <w:vAlign w:val="center"/>
          </w:tcPr>
          <w:p w:rsidR="00C56ED7" w:rsidRPr="00B756B0" w:rsidRDefault="007E5091" w:rsidP="00A304C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YBS 502</w:t>
            </w:r>
          </w:p>
        </w:tc>
        <w:tc>
          <w:tcPr>
            <w:tcW w:w="1856" w:type="dxa"/>
            <w:vAlign w:val="center"/>
          </w:tcPr>
          <w:p w:rsidR="00C56ED7" w:rsidRPr="00B756B0" w:rsidRDefault="007E5091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Kurumsal Veri ve </w:t>
            </w:r>
            <w:proofErr w:type="spellStart"/>
            <w:r>
              <w:rPr>
                <w:sz w:val="18"/>
                <w:szCs w:val="18"/>
              </w:rPr>
              <w:t>Veritabanı</w:t>
            </w:r>
            <w:proofErr w:type="spellEnd"/>
            <w:r>
              <w:rPr>
                <w:sz w:val="18"/>
                <w:szCs w:val="18"/>
              </w:rPr>
              <w:t xml:space="preserve"> Yönetimi</w:t>
            </w:r>
          </w:p>
        </w:tc>
        <w:tc>
          <w:tcPr>
            <w:tcW w:w="709" w:type="dxa"/>
            <w:vAlign w:val="center"/>
          </w:tcPr>
          <w:p w:rsidR="00C56ED7" w:rsidRPr="00B756B0" w:rsidRDefault="007E5091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C56ED7" w:rsidRPr="00B756B0" w:rsidRDefault="007E5091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61" w:type="dxa"/>
            <w:vAlign w:val="center"/>
          </w:tcPr>
          <w:p w:rsidR="00C56ED7" w:rsidRPr="00B756B0" w:rsidRDefault="007E5091" w:rsidP="00A304C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 524</w:t>
            </w:r>
          </w:p>
        </w:tc>
        <w:tc>
          <w:tcPr>
            <w:tcW w:w="1848" w:type="dxa"/>
            <w:vAlign w:val="center"/>
          </w:tcPr>
          <w:p w:rsidR="00C56ED7" w:rsidRPr="00B756B0" w:rsidRDefault="007E5091" w:rsidP="00A304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Veritabanı</w:t>
            </w:r>
            <w:proofErr w:type="spellEnd"/>
            <w:r>
              <w:rPr>
                <w:sz w:val="18"/>
                <w:szCs w:val="18"/>
              </w:rPr>
              <w:t xml:space="preserve"> Yönetim Sistemleri</w:t>
            </w:r>
          </w:p>
        </w:tc>
        <w:tc>
          <w:tcPr>
            <w:tcW w:w="1111" w:type="dxa"/>
            <w:vAlign w:val="center"/>
          </w:tcPr>
          <w:p w:rsidR="00C56ED7" w:rsidRPr="00B756B0" w:rsidRDefault="007E5091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C56ED7" w:rsidRPr="00B756B0" w:rsidRDefault="007E5091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7C75F9" w:rsidRDefault="007C75F9" w:rsidP="006D38CE">
      <w:pPr>
        <w:jc w:val="both"/>
        <w:rPr>
          <w:b/>
          <w:sz w:val="20"/>
          <w:szCs w:val="20"/>
        </w:rPr>
      </w:pPr>
    </w:p>
    <w:p w:rsidR="00FF7FD5" w:rsidRPr="00B756B0" w:rsidRDefault="0051151F" w:rsidP="00FF7F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FF7FD5" w:rsidRPr="00B756B0">
        <w:rPr>
          <w:b/>
          <w:sz w:val="20"/>
          <w:szCs w:val="20"/>
        </w:rPr>
        <w:t>-</w:t>
      </w:r>
      <w:r w:rsidR="00FF7FD5" w:rsidRPr="00B756B0">
        <w:rPr>
          <w:sz w:val="20"/>
          <w:szCs w:val="20"/>
        </w:rPr>
        <w:t xml:space="preserve"> </w:t>
      </w:r>
      <w:r w:rsidR="00FF7FD5">
        <w:rPr>
          <w:sz w:val="20"/>
          <w:szCs w:val="20"/>
        </w:rPr>
        <w:t xml:space="preserve">İşletme </w:t>
      </w:r>
      <w:r w:rsidR="00FF7FD5" w:rsidRPr="00B756B0">
        <w:rPr>
          <w:sz w:val="20"/>
          <w:szCs w:val="20"/>
        </w:rPr>
        <w:t xml:space="preserve">EABD Başkanlığının </w:t>
      </w:r>
      <w:r w:rsidR="00FF7FD5">
        <w:rPr>
          <w:sz w:val="20"/>
          <w:szCs w:val="20"/>
        </w:rPr>
        <w:t>20.01.2016</w:t>
      </w:r>
      <w:r w:rsidR="00FF7FD5" w:rsidRPr="00B756B0">
        <w:rPr>
          <w:sz w:val="20"/>
          <w:szCs w:val="20"/>
        </w:rPr>
        <w:t xml:space="preserve"> tarihli ve </w:t>
      </w:r>
      <w:r w:rsidR="00FF7FD5">
        <w:rPr>
          <w:sz w:val="20"/>
          <w:szCs w:val="20"/>
        </w:rPr>
        <w:t>254</w:t>
      </w:r>
      <w:r w:rsidR="000A23CF">
        <w:rPr>
          <w:sz w:val="20"/>
          <w:szCs w:val="20"/>
        </w:rPr>
        <w:t>5</w:t>
      </w:r>
      <w:r w:rsidR="00FF7FD5" w:rsidRPr="00B756B0">
        <w:rPr>
          <w:sz w:val="20"/>
          <w:szCs w:val="20"/>
        </w:rPr>
        <w:t xml:space="preserve"> sayılı yazısı okundu.</w:t>
      </w:r>
    </w:p>
    <w:p w:rsidR="00FF7FD5" w:rsidRPr="00B756B0" w:rsidRDefault="00FF7FD5" w:rsidP="00FF7FD5">
      <w:pPr>
        <w:jc w:val="both"/>
        <w:rPr>
          <w:sz w:val="20"/>
          <w:szCs w:val="20"/>
        </w:rPr>
      </w:pPr>
    </w:p>
    <w:p w:rsidR="00FF7FD5" w:rsidRDefault="00FF7FD5" w:rsidP="00FF7F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B756B0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Yönetim Bilişim Sistemleri</w:t>
      </w:r>
      <w:r w:rsidRPr="00B756B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B756B0">
        <w:rPr>
          <w:sz w:val="20"/>
          <w:szCs w:val="20"/>
        </w:rPr>
        <w:t xml:space="preserve"> programı öğrencisi </w:t>
      </w:r>
      <w:r w:rsidR="004E6D3F">
        <w:rPr>
          <w:b/>
          <w:sz w:val="20"/>
          <w:szCs w:val="20"/>
        </w:rPr>
        <w:t xml:space="preserve">Ezgi </w:t>
      </w:r>
      <w:proofErr w:type="spellStart"/>
      <w:r w:rsidR="004E6D3F">
        <w:rPr>
          <w:b/>
          <w:sz w:val="20"/>
          <w:szCs w:val="20"/>
        </w:rPr>
        <w:t>ÖNENDİ</w:t>
      </w:r>
      <w:r>
        <w:rPr>
          <w:b/>
          <w:sz w:val="20"/>
          <w:szCs w:val="20"/>
        </w:rPr>
        <w:t>RELİ</w:t>
      </w:r>
      <w:r w:rsidRPr="00B756B0">
        <w:rPr>
          <w:sz w:val="20"/>
          <w:szCs w:val="20"/>
        </w:rPr>
        <w:t>’</w:t>
      </w:r>
      <w:r>
        <w:rPr>
          <w:sz w:val="20"/>
          <w:szCs w:val="20"/>
        </w:rPr>
        <w:t>nin</w:t>
      </w:r>
      <w:proofErr w:type="spellEnd"/>
      <w:r w:rsidRPr="00B756B0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Yönetim Bilişim Sistemleri</w:t>
      </w:r>
      <w:r w:rsidRPr="00B756B0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programlarından aldığı derslerin;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  <w:proofErr w:type="gramEnd"/>
    </w:p>
    <w:p w:rsidR="00FF7FD5" w:rsidRPr="00B756B0" w:rsidRDefault="00FF7FD5" w:rsidP="00FF7F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09"/>
        <w:gridCol w:w="641"/>
        <w:gridCol w:w="861"/>
        <w:gridCol w:w="1848"/>
        <w:gridCol w:w="1111"/>
        <w:gridCol w:w="1107"/>
      </w:tblGrid>
      <w:tr w:rsidR="00FF7FD5" w:rsidRPr="00B756B0" w:rsidTr="00A304C1">
        <w:trPr>
          <w:trHeight w:val="271"/>
        </w:trPr>
        <w:tc>
          <w:tcPr>
            <w:tcW w:w="8994" w:type="dxa"/>
            <w:gridSpan w:val="8"/>
            <w:vAlign w:val="center"/>
          </w:tcPr>
          <w:p w:rsidR="00FF7FD5" w:rsidRPr="00B756B0" w:rsidRDefault="00FF7FD5" w:rsidP="00A304C1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B756B0">
              <w:rPr>
                <w:b/>
                <w:sz w:val="18"/>
                <w:szCs w:val="18"/>
              </w:rPr>
              <w:t xml:space="preserve">Adı : </w:t>
            </w:r>
            <w:r w:rsidR="004E6D3F">
              <w:rPr>
                <w:b/>
                <w:sz w:val="20"/>
                <w:szCs w:val="20"/>
              </w:rPr>
              <w:t>Ezgi</w:t>
            </w:r>
            <w:proofErr w:type="gramEnd"/>
            <w:r w:rsidR="004E6D3F">
              <w:rPr>
                <w:b/>
                <w:sz w:val="20"/>
                <w:szCs w:val="20"/>
              </w:rPr>
              <w:t xml:space="preserve"> ÖNENDİ</w:t>
            </w:r>
            <w:r>
              <w:rPr>
                <w:b/>
                <w:sz w:val="20"/>
                <w:szCs w:val="20"/>
              </w:rPr>
              <w:t>RELİ</w:t>
            </w:r>
          </w:p>
        </w:tc>
      </w:tr>
      <w:tr w:rsidR="00FF7FD5" w:rsidRPr="00B756B0" w:rsidTr="00A304C1">
        <w:trPr>
          <w:trHeight w:val="271"/>
        </w:trPr>
        <w:tc>
          <w:tcPr>
            <w:tcW w:w="4067" w:type="dxa"/>
            <w:gridSpan w:val="4"/>
            <w:vAlign w:val="center"/>
          </w:tcPr>
          <w:p w:rsidR="00FF7FD5" w:rsidRPr="00B756B0" w:rsidRDefault="00FF7FD5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FF7FD5" w:rsidRPr="00B756B0" w:rsidRDefault="00FF7FD5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FF7FD5" w:rsidRPr="00B756B0" w:rsidTr="00A304C1">
        <w:trPr>
          <w:trHeight w:val="271"/>
        </w:trPr>
        <w:tc>
          <w:tcPr>
            <w:tcW w:w="861" w:type="dxa"/>
            <w:vAlign w:val="center"/>
          </w:tcPr>
          <w:p w:rsidR="00FF7FD5" w:rsidRPr="00B756B0" w:rsidRDefault="00FF7FD5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FF7FD5" w:rsidRPr="00B756B0" w:rsidRDefault="00FF7FD5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FF7FD5" w:rsidRPr="00B756B0" w:rsidRDefault="00FF7FD5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41" w:type="dxa"/>
            <w:vAlign w:val="center"/>
          </w:tcPr>
          <w:p w:rsidR="00FF7FD5" w:rsidRPr="00B756B0" w:rsidRDefault="00FF7FD5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61" w:type="dxa"/>
            <w:vAlign w:val="center"/>
          </w:tcPr>
          <w:p w:rsidR="00FF7FD5" w:rsidRPr="00B756B0" w:rsidRDefault="00FF7FD5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8" w:type="dxa"/>
            <w:vAlign w:val="center"/>
          </w:tcPr>
          <w:p w:rsidR="00FF7FD5" w:rsidRPr="00B756B0" w:rsidRDefault="00FF7FD5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1" w:type="dxa"/>
            <w:vAlign w:val="center"/>
          </w:tcPr>
          <w:p w:rsidR="00FF7FD5" w:rsidRPr="00B756B0" w:rsidRDefault="00FF7FD5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FF7FD5" w:rsidRPr="00B756B0" w:rsidRDefault="00FF7FD5" w:rsidP="00A304C1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FF7FD5" w:rsidRPr="00B756B0" w:rsidTr="00A304C1">
        <w:trPr>
          <w:trHeight w:val="227"/>
        </w:trPr>
        <w:tc>
          <w:tcPr>
            <w:tcW w:w="861" w:type="dxa"/>
            <w:vAlign w:val="center"/>
          </w:tcPr>
          <w:p w:rsidR="00FF7FD5" w:rsidRPr="00B756B0" w:rsidRDefault="00FF7FD5" w:rsidP="00A304C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YBS 503</w:t>
            </w:r>
          </w:p>
        </w:tc>
        <w:tc>
          <w:tcPr>
            <w:tcW w:w="1856" w:type="dxa"/>
            <w:vAlign w:val="center"/>
          </w:tcPr>
          <w:p w:rsidR="00FF7FD5" w:rsidRPr="00B756B0" w:rsidRDefault="00FF7FD5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Bilişim Sistemleri</w:t>
            </w:r>
          </w:p>
        </w:tc>
        <w:tc>
          <w:tcPr>
            <w:tcW w:w="709" w:type="dxa"/>
            <w:vAlign w:val="center"/>
          </w:tcPr>
          <w:p w:rsidR="00FF7FD5" w:rsidRPr="00B756B0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FF7FD5" w:rsidRPr="00B756B0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61" w:type="dxa"/>
            <w:vAlign w:val="center"/>
          </w:tcPr>
          <w:p w:rsidR="00FF7FD5" w:rsidRPr="00B756B0" w:rsidRDefault="00FF7FD5" w:rsidP="00A304C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 517</w:t>
            </w:r>
          </w:p>
        </w:tc>
        <w:tc>
          <w:tcPr>
            <w:tcW w:w="1848" w:type="dxa"/>
            <w:vAlign w:val="center"/>
          </w:tcPr>
          <w:p w:rsidR="00FF7FD5" w:rsidRPr="00B756B0" w:rsidRDefault="00FF7FD5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Bilişim Sistemleri</w:t>
            </w:r>
          </w:p>
        </w:tc>
        <w:tc>
          <w:tcPr>
            <w:tcW w:w="1111" w:type="dxa"/>
            <w:vAlign w:val="center"/>
          </w:tcPr>
          <w:p w:rsidR="00FF7FD5" w:rsidRPr="00B756B0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FF7FD5" w:rsidRPr="00B756B0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FF7FD5" w:rsidRPr="00B756B0" w:rsidTr="00A304C1">
        <w:trPr>
          <w:trHeight w:val="227"/>
        </w:trPr>
        <w:tc>
          <w:tcPr>
            <w:tcW w:w="861" w:type="dxa"/>
            <w:vAlign w:val="center"/>
          </w:tcPr>
          <w:p w:rsidR="00FF7FD5" w:rsidRPr="00B756B0" w:rsidRDefault="00FF7FD5" w:rsidP="00A304C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YBS 504</w:t>
            </w:r>
          </w:p>
        </w:tc>
        <w:tc>
          <w:tcPr>
            <w:tcW w:w="1856" w:type="dxa"/>
            <w:vAlign w:val="center"/>
          </w:tcPr>
          <w:p w:rsidR="00FF7FD5" w:rsidRPr="00B756B0" w:rsidRDefault="00FF7FD5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Pazarlama Yönetimi</w:t>
            </w:r>
          </w:p>
        </w:tc>
        <w:tc>
          <w:tcPr>
            <w:tcW w:w="709" w:type="dxa"/>
            <w:vAlign w:val="center"/>
          </w:tcPr>
          <w:p w:rsidR="00FF7FD5" w:rsidRPr="00B756B0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FF7FD5" w:rsidRPr="00B756B0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61" w:type="dxa"/>
            <w:vAlign w:val="center"/>
          </w:tcPr>
          <w:p w:rsidR="00FF7FD5" w:rsidRPr="00B756B0" w:rsidRDefault="00FF7FD5" w:rsidP="00A304C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 504</w:t>
            </w:r>
          </w:p>
        </w:tc>
        <w:tc>
          <w:tcPr>
            <w:tcW w:w="1848" w:type="dxa"/>
            <w:vAlign w:val="center"/>
          </w:tcPr>
          <w:p w:rsidR="00FF7FD5" w:rsidRPr="00B756B0" w:rsidRDefault="00FF7FD5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Pazarlama Yönetimi</w:t>
            </w:r>
          </w:p>
        </w:tc>
        <w:tc>
          <w:tcPr>
            <w:tcW w:w="1111" w:type="dxa"/>
            <w:vAlign w:val="center"/>
          </w:tcPr>
          <w:p w:rsidR="00FF7FD5" w:rsidRPr="00B756B0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FF7FD5" w:rsidRPr="00B756B0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FF7FD5" w:rsidRPr="00B756B0" w:rsidTr="00A304C1">
        <w:trPr>
          <w:trHeight w:val="227"/>
        </w:trPr>
        <w:tc>
          <w:tcPr>
            <w:tcW w:w="861" w:type="dxa"/>
            <w:vAlign w:val="center"/>
          </w:tcPr>
          <w:p w:rsidR="00FF7FD5" w:rsidRDefault="00FF7FD5" w:rsidP="00A304C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YBS 516</w:t>
            </w:r>
          </w:p>
        </w:tc>
        <w:tc>
          <w:tcPr>
            <w:tcW w:w="1856" w:type="dxa"/>
            <w:vAlign w:val="center"/>
          </w:tcPr>
          <w:p w:rsidR="00FF7FD5" w:rsidRDefault="00FF7FD5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E-Ticaret ve E-İş</w:t>
            </w:r>
          </w:p>
        </w:tc>
        <w:tc>
          <w:tcPr>
            <w:tcW w:w="709" w:type="dxa"/>
            <w:vAlign w:val="center"/>
          </w:tcPr>
          <w:p w:rsidR="00FF7FD5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FF7FD5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61" w:type="dxa"/>
            <w:vAlign w:val="center"/>
          </w:tcPr>
          <w:p w:rsidR="00FF7FD5" w:rsidRDefault="00FF7FD5" w:rsidP="00A304C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 511</w:t>
            </w:r>
          </w:p>
        </w:tc>
        <w:tc>
          <w:tcPr>
            <w:tcW w:w="1848" w:type="dxa"/>
            <w:vAlign w:val="center"/>
          </w:tcPr>
          <w:p w:rsidR="00FF7FD5" w:rsidRDefault="00FF7FD5" w:rsidP="00A30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E-Ticaret Uygulamaları</w:t>
            </w:r>
          </w:p>
        </w:tc>
        <w:tc>
          <w:tcPr>
            <w:tcW w:w="1111" w:type="dxa"/>
            <w:vAlign w:val="center"/>
          </w:tcPr>
          <w:p w:rsidR="00FF7FD5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FF7FD5" w:rsidRDefault="00FF7FD5" w:rsidP="00A30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FF7FD5" w:rsidRDefault="00FF7FD5" w:rsidP="00FF7FD5">
      <w:pPr>
        <w:jc w:val="both"/>
        <w:rPr>
          <w:b/>
          <w:sz w:val="20"/>
          <w:szCs w:val="20"/>
        </w:rPr>
      </w:pPr>
    </w:p>
    <w:p w:rsidR="00A304C1" w:rsidRPr="003D2D91" w:rsidRDefault="0051151F" w:rsidP="00A304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="00A304C1" w:rsidRPr="003D2D91">
        <w:rPr>
          <w:b/>
          <w:sz w:val="20"/>
          <w:szCs w:val="20"/>
        </w:rPr>
        <w:t>-</w:t>
      </w:r>
      <w:r w:rsidR="00A304C1" w:rsidRPr="003D2D91">
        <w:rPr>
          <w:sz w:val="20"/>
          <w:szCs w:val="20"/>
        </w:rPr>
        <w:t xml:space="preserve"> İslam Tarihi ve Sanatları EABD Başkanlığının </w:t>
      </w:r>
      <w:r w:rsidR="007D220F">
        <w:rPr>
          <w:sz w:val="20"/>
          <w:szCs w:val="20"/>
        </w:rPr>
        <w:t>20.01.2016</w:t>
      </w:r>
      <w:r w:rsidR="00A304C1" w:rsidRPr="003D2D91">
        <w:rPr>
          <w:sz w:val="20"/>
          <w:szCs w:val="20"/>
        </w:rPr>
        <w:t xml:space="preserve"> tarihli ve </w:t>
      </w:r>
      <w:r w:rsidR="007D220F">
        <w:rPr>
          <w:sz w:val="20"/>
          <w:szCs w:val="20"/>
        </w:rPr>
        <w:t>2692</w:t>
      </w:r>
      <w:r w:rsidR="00A304C1" w:rsidRPr="003D2D91">
        <w:rPr>
          <w:sz w:val="20"/>
          <w:szCs w:val="20"/>
        </w:rPr>
        <w:t xml:space="preserve"> sayılı yazısı okundu.</w:t>
      </w:r>
    </w:p>
    <w:p w:rsidR="00A304C1" w:rsidRPr="003D2D91" w:rsidRDefault="00A304C1" w:rsidP="00A304C1">
      <w:pPr>
        <w:jc w:val="both"/>
        <w:rPr>
          <w:b/>
          <w:sz w:val="20"/>
          <w:szCs w:val="20"/>
        </w:rPr>
      </w:pPr>
    </w:p>
    <w:p w:rsidR="00A304C1" w:rsidRPr="003D2D91" w:rsidRDefault="00A304C1" w:rsidP="00A304C1">
      <w:pPr>
        <w:ind w:firstLine="708"/>
        <w:jc w:val="both"/>
        <w:rPr>
          <w:sz w:val="20"/>
          <w:szCs w:val="20"/>
        </w:rPr>
      </w:pPr>
      <w:proofErr w:type="gramStart"/>
      <w:r w:rsidRPr="003D2D91">
        <w:rPr>
          <w:sz w:val="20"/>
          <w:szCs w:val="20"/>
        </w:rPr>
        <w:t xml:space="preserve">Yapılan görüşmeler sonunda; ilgili Anabilim Dalı Başkanlığının talebi doğrultusunda,  Üniversitemiz Güzel Sanatlar Fakültesi öğretim üyesi </w:t>
      </w:r>
      <w:r w:rsidRPr="003D2D91">
        <w:rPr>
          <w:b/>
          <w:sz w:val="20"/>
          <w:szCs w:val="20"/>
        </w:rPr>
        <w:t xml:space="preserve">Prof. Dr. Ayşe </w:t>
      </w:r>
      <w:proofErr w:type="spellStart"/>
      <w:r w:rsidRPr="003D2D91">
        <w:rPr>
          <w:b/>
          <w:sz w:val="20"/>
          <w:szCs w:val="20"/>
        </w:rPr>
        <w:t>ÜSTÜN</w:t>
      </w:r>
      <w:r w:rsidRPr="003D2D91">
        <w:rPr>
          <w:sz w:val="20"/>
          <w:szCs w:val="20"/>
        </w:rPr>
        <w:t>’e</w:t>
      </w:r>
      <w:proofErr w:type="spellEnd"/>
      <w:r w:rsidRPr="003D2D91">
        <w:rPr>
          <w:sz w:val="20"/>
          <w:szCs w:val="20"/>
        </w:rPr>
        <w:t xml:space="preserve"> 2547 Sayılı Kanunun </w:t>
      </w:r>
      <w:r w:rsidRPr="003D2D91">
        <w:rPr>
          <w:b/>
          <w:sz w:val="20"/>
          <w:szCs w:val="20"/>
        </w:rPr>
        <w:t>40/a</w:t>
      </w:r>
      <w:r w:rsidRPr="003D2D91">
        <w:rPr>
          <w:sz w:val="20"/>
          <w:szCs w:val="20"/>
        </w:rPr>
        <w:t xml:space="preserve"> maddesi uyarınca; aşağıda belirtilen </w:t>
      </w:r>
      <w:r w:rsidRPr="003D2D91">
        <w:rPr>
          <w:b/>
          <w:sz w:val="20"/>
          <w:szCs w:val="20"/>
        </w:rPr>
        <w:t>yüksek lisans ve doktora</w:t>
      </w:r>
      <w:r w:rsidRPr="003D2D91">
        <w:rPr>
          <w:sz w:val="20"/>
          <w:szCs w:val="20"/>
        </w:rPr>
        <w:t xml:space="preserve"> programı derslerini vermek üzere 2015-2016 Eğitim Öğretim Yılı </w:t>
      </w:r>
      <w:r w:rsidR="007D220F">
        <w:rPr>
          <w:b/>
          <w:sz w:val="20"/>
          <w:szCs w:val="20"/>
        </w:rPr>
        <w:t>Bahar</w:t>
      </w:r>
      <w:r w:rsidRPr="003D2D91">
        <w:rPr>
          <w:sz w:val="20"/>
          <w:szCs w:val="20"/>
        </w:rPr>
        <w:t xml:space="preserve"> Yarıyılında Enstitümüz İslam Tarihi ve Sanatları Anabilim Dalı Başkanlığında görevlendirilmesinin uygun olduğuna; İlgili Anabilim Dalı Başkanlığına ve Güzel Sanatlar Fakültesi Dekanlığına bilgi verilmesine oy birliği ile karar verildi.</w:t>
      </w:r>
      <w:proofErr w:type="gramEnd"/>
    </w:p>
    <w:p w:rsidR="00A304C1" w:rsidRPr="003D2D91" w:rsidRDefault="00A304C1" w:rsidP="00A304C1">
      <w:pPr>
        <w:ind w:firstLine="708"/>
        <w:jc w:val="right"/>
        <w:rPr>
          <w:b/>
          <w:sz w:val="20"/>
          <w:szCs w:val="20"/>
        </w:rPr>
      </w:pPr>
    </w:p>
    <w:p w:rsidR="00A304C1" w:rsidRPr="003D2D91" w:rsidRDefault="00A304C1" w:rsidP="00A304C1">
      <w:pPr>
        <w:ind w:firstLine="708"/>
        <w:jc w:val="both"/>
        <w:rPr>
          <w:b/>
          <w:sz w:val="20"/>
          <w:szCs w:val="20"/>
        </w:rPr>
      </w:pPr>
      <w:r w:rsidRPr="003D2D91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A304C1" w:rsidRPr="003D2D91" w:rsidTr="00A304C1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</w:p>
          <w:p w:rsidR="00A304C1" w:rsidRPr="003D2D91" w:rsidRDefault="00A304C1" w:rsidP="00A304C1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A304C1" w:rsidRPr="003D2D91" w:rsidRDefault="00A304C1" w:rsidP="00A304C1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ADI SOYADI</w:t>
            </w:r>
          </w:p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A304C1" w:rsidRPr="003D2D91" w:rsidTr="00A304C1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304C1" w:rsidRPr="003D2D91" w:rsidRDefault="00A304C1" w:rsidP="00A304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OKUL</w:t>
            </w:r>
          </w:p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SAAT</w:t>
            </w:r>
          </w:p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ÖĞR.</w:t>
            </w:r>
          </w:p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A304C1" w:rsidRPr="003D2D91" w:rsidTr="00A304C1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Prof. Dr. Ayşe ÜSTÜN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İslam Tarihi ve Sanatları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sz w:val="16"/>
                <w:szCs w:val="16"/>
              </w:rPr>
            </w:pPr>
            <w:r w:rsidRPr="003D2D91">
              <w:rPr>
                <w:sz w:val="16"/>
                <w:szCs w:val="16"/>
              </w:rPr>
              <w:t>Geleneksel Türk Sanatları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  <w:r w:rsidR="007D220F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A304C1" w:rsidRPr="003D2D91" w:rsidTr="00A304C1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Prof. Dr. Ayşe ÜSTÜN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İslam Tarihi ve Sanatları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7D220F" w:rsidP="00A304C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Minyatür ve Ebru Ekolleri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  <w:r w:rsidR="007D220F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04C1" w:rsidRPr="003D2D91" w:rsidRDefault="00A304C1" w:rsidP="00A304C1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A304C1" w:rsidRPr="003D2D91" w:rsidTr="00A304C1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4C1" w:rsidRPr="003D2D91" w:rsidRDefault="00A304C1" w:rsidP="00A304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4C1" w:rsidRPr="003D2D91" w:rsidRDefault="00A304C1" w:rsidP="00A304C1">
            <w:pPr>
              <w:jc w:val="right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7D220F" w:rsidRDefault="007D220F" w:rsidP="007D220F">
      <w:pPr>
        <w:jc w:val="both"/>
        <w:rPr>
          <w:b/>
          <w:sz w:val="20"/>
          <w:szCs w:val="20"/>
        </w:rPr>
      </w:pPr>
    </w:p>
    <w:p w:rsidR="007D220F" w:rsidRPr="003D2D91" w:rsidRDefault="0051151F" w:rsidP="007D22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41</w:t>
      </w:r>
      <w:r w:rsidR="007D220F" w:rsidRPr="003D2D91">
        <w:rPr>
          <w:b/>
          <w:sz w:val="20"/>
          <w:szCs w:val="20"/>
        </w:rPr>
        <w:t>-</w:t>
      </w:r>
      <w:r w:rsidR="007D220F" w:rsidRPr="003D2D91">
        <w:rPr>
          <w:sz w:val="20"/>
          <w:szCs w:val="20"/>
        </w:rPr>
        <w:t xml:space="preserve"> İslam Tarihi ve Sanatları EABD Başkanlığının </w:t>
      </w:r>
      <w:r w:rsidR="007D220F">
        <w:rPr>
          <w:sz w:val="20"/>
          <w:szCs w:val="20"/>
        </w:rPr>
        <w:t>20.01.2016</w:t>
      </w:r>
      <w:r w:rsidR="007D220F" w:rsidRPr="003D2D91">
        <w:rPr>
          <w:sz w:val="20"/>
          <w:szCs w:val="20"/>
        </w:rPr>
        <w:t xml:space="preserve"> tarihli ve </w:t>
      </w:r>
      <w:r w:rsidR="007D220F">
        <w:rPr>
          <w:sz w:val="20"/>
          <w:szCs w:val="20"/>
        </w:rPr>
        <w:t>2692</w:t>
      </w:r>
      <w:r w:rsidR="007D220F" w:rsidRPr="003D2D91">
        <w:rPr>
          <w:sz w:val="20"/>
          <w:szCs w:val="20"/>
        </w:rPr>
        <w:t xml:space="preserve"> sayılı yazısı okundu.</w:t>
      </w:r>
    </w:p>
    <w:p w:rsidR="007D220F" w:rsidRPr="003D2D91" w:rsidRDefault="007D220F" w:rsidP="007D220F">
      <w:pPr>
        <w:jc w:val="both"/>
        <w:rPr>
          <w:b/>
          <w:sz w:val="20"/>
          <w:szCs w:val="20"/>
        </w:rPr>
      </w:pPr>
    </w:p>
    <w:p w:rsidR="007D220F" w:rsidRPr="003D2D91" w:rsidRDefault="007D220F" w:rsidP="007D220F">
      <w:pPr>
        <w:ind w:firstLine="708"/>
        <w:jc w:val="both"/>
        <w:rPr>
          <w:sz w:val="20"/>
          <w:szCs w:val="20"/>
        </w:rPr>
      </w:pPr>
      <w:proofErr w:type="gramStart"/>
      <w:r w:rsidRPr="003D2D91">
        <w:rPr>
          <w:sz w:val="20"/>
          <w:szCs w:val="20"/>
        </w:rPr>
        <w:t xml:space="preserve">Yapılan görüşmeler sonunda; ilgili Anabilim Dalı Başkanlığının talebi doğrultusunda,  Üniversitemiz </w:t>
      </w:r>
      <w:r>
        <w:rPr>
          <w:sz w:val="20"/>
          <w:szCs w:val="20"/>
        </w:rPr>
        <w:t>Fen Edebiyat</w:t>
      </w:r>
      <w:r w:rsidRPr="003D2D91">
        <w:rPr>
          <w:sz w:val="20"/>
          <w:szCs w:val="20"/>
        </w:rPr>
        <w:t xml:space="preserve"> Fakültesi öğretim üyesi </w:t>
      </w:r>
      <w:r>
        <w:rPr>
          <w:b/>
          <w:sz w:val="20"/>
          <w:szCs w:val="20"/>
        </w:rPr>
        <w:t xml:space="preserve">Prof. Dr. Mustafa </w:t>
      </w:r>
      <w:proofErr w:type="spellStart"/>
      <w:r>
        <w:rPr>
          <w:b/>
          <w:sz w:val="20"/>
          <w:szCs w:val="20"/>
        </w:rPr>
        <w:t>DEMİR</w:t>
      </w:r>
      <w:r w:rsidRPr="003D2D91">
        <w:rPr>
          <w:sz w:val="20"/>
          <w:szCs w:val="20"/>
        </w:rPr>
        <w:t>’e</w:t>
      </w:r>
      <w:proofErr w:type="spellEnd"/>
      <w:r w:rsidRPr="003D2D91">
        <w:rPr>
          <w:sz w:val="20"/>
          <w:szCs w:val="20"/>
        </w:rPr>
        <w:t xml:space="preserve"> 2547 Sayılı Kanunun </w:t>
      </w:r>
      <w:r w:rsidRPr="003D2D91">
        <w:rPr>
          <w:b/>
          <w:sz w:val="20"/>
          <w:szCs w:val="20"/>
        </w:rPr>
        <w:t>40/a</w:t>
      </w:r>
      <w:r w:rsidRPr="003D2D91">
        <w:rPr>
          <w:sz w:val="20"/>
          <w:szCs w:val="20"/>
        </w:rPr>
        <w:t xml:space="preserve"> maddesi uyarınca; aşağıda belirtilen </w:t>
      </w:r>
      <w:r w:rsidRPr="003D2D91">
        <w:rPr>
          <w:b/>
          <w:sz w:val="20"/>
          <w:szCs w:val="20"/>
        </w:rPr>
        <w:t>doktora</w:t>
      </w:r>
      <w:r w:rsidRPr="003D2D91">
        <w:rPr>
          <w:sz w:val="20"/>
          <w:szCs w:val="20"/>
        </w:rPr>
        <w:t xml:space="preserve"> programı dersini vermek üzere 2015-2016 Eğitim Öğretim Yılı </w:t>
      </w:r>
      <w:r>
        <w:rPr>
          <w:b/>
          <w:sz w:val="20"/>
          <w:szCs w:val="20"/>
        </w:rPr>
        <w:t>Bahar</w:t>
      </w:r>
      <w:r w:rsidRPr="003D2D91">
        <w:rPr>
          <w:sz w:val="20"/>
          <w:szCs w:val="20"/>
        </w:rPr>
        <w:t xml:space="preserve"> Yarıyılında Enstitümüz İslam Tarihi ve Sanatları Anabilim Dalı Başkanlığında görevlendirilmesinin uygun olduğuna; İlgili Anabilim Dalı Başkanlığına ve </w:t>
      </w:r>
      <w:r>
        <w:rPr>
          <w:sz w:val="20"/>
          <w:szCs w:val="20"/>
        </w:rPr>
        <w:t>Fen Edebiyat</w:t>
      </w:r>
      <w:r w:rsidRPr="003D2D91">
        <w:rPr>
          <w:sz w:val="20"/>
          <w:szCs w:val="20"/>
        </w:rPr>
        <w:t xml:space="preserve"> Fakültesi Dekanlığına bilgi verilmesine oy birliği ile karar verildi.</w:t>
      </w:r>
      <w:proofErr w:type="gramEnd"/>
    </w:p>
    <w:p w:rsidR="007C75F9" w:rsidRDefault="007C75F9" w:rsidP="006D38CE">
      <w:pPr>
        <w:jc w:val="both"/>
        <w:rPr>
          <w:b/>
          <w:sz w:val="20"/>
          <w:szCs w:val="20"/>
        </w:rPr>
      </w:pPr>
    </w:p>
    <w:p w:rsidR="007D220F" w:rsidRPr="003D2D91" w:rsidRDefault="007D220F" w:rsidP="007D220F">
      <w:pPr>
        <w:ind w:firstLine="708"/>
        <w:jc w:val="both"/>
        <w:rPr>
          <w:b/>
          <w:sz w:val="20"/>
          <w:szCs w:val="20"/>
        </w:rPr>
      </w:pPr>
      <w:r w:rsidRPr="003D2D91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7D220F" w:rsidRPr="003D2D91" w:rsidTr="00387455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</w:p>
          <w:p w:rsidR="007D220F" w:rsidRPr="003D2D91" w:rsidRDefault="007D220F" w:rsidP="00387455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7D220F" w:rsidRPr="003D2D91" w:rsidRDefault="007D220F" w:rsidP="00387455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ADI SOYADI</w:t>
            </w:r>
          </w:p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7D220F" w:rsidRPr="003D2D91" w:rsidTr="00387455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D220F" w:rsidRPr="003D2D91" w:rsidRDefault="007D220F" w:rsidP="003874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OKUL</w:t>
            </w:r>
          </w:p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SAAT</w:t>
            </w:r>
          </w:p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ÖĞR.</w:t>
            </w:r>
          </w:p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7D220F" w:rsidRPr="003D2D91" w:rsidTr="0038745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Dr. Mustafa DEMİR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İslam Tarihi ve Sanatları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Tarihinde İran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0F" w:rsidRPr="003D2D91" w:rsidRDefault="007D220F" w:rsidP="0038745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7D220F" w:rsidRPr="003D2D91" w:rsidTr="00387455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20F" w:rsidRPr="003D2D91" w:rsidRDefault="007D220F" w:rsidP="003874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20F" w:rsidRPr="003D2D91" w:rsidRDefault="007D220F" w:rsidP="00387455">
            <w:pPr>
              <w:jc w:val="right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7C75F9" w:rsidRDefault="007C75F9" w:rsidP="006D38CE">
      <w:pPr>
        <w:jc w:val="both"/>
        <w:rPr>
          <w:b/>
          <w:sz w:val="20"/>
          <w:szCs w:val="20"/>
        </w:rPr>
      </w:pPr>
    </w:p>
    <w:p w:rsidR="006A40AA" w:rsidRPr="003D2D91" w:rsidRDefault="0051151F" w:rsidP="006A40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42</w:t>
      </w:r>
      <w:r w:rsidR="006A40AA" w:rsidRPr="003D2D91">
        <w:rPr>
          <w:b/>
          <w:sz w:val="20"/>
          <w:szCs w:val="20"/>
        </w:rPr>
        <w:t>-</w:t>
      </w:r>
      <w:r w:rsidR="006A40AA" w:rsidRPr="003D2D91">
        <w:rPr>
          <w:sz w:val="20"/>
          <w:szCs w:val="20"/>
        </w:rPr>
        <w:t xml:space="preserve"> </w:t>
      </w:r>
      <w:r w:rsidR="006A40AA">
        <w:rPr>
          <w:sz w:val="20"/>
          <w:szCs w:val="20"/>
        </w:rPr>
        <w:t>Felsefe ve Din Bilimleri</w:t>
      </w:r>
      <w:r w:rsidR="006A40AA" w:rsidRPr="003D2D91">
        <w:rPr>
          <w:sz w:val="20"/>
          <w:szCs w:val="20"/>
        </w:rPr>
        <w:t xml:space="preserve"> EABD Başkanlığının </w:t>
      </w:r>
      <w:r w:rsidR="006A40AA">
        <w:rPr>
          <w:sz w:val="20"/>
          <w:szCs w:val="20"/>
        </w:rPr>
        <w:t>20.01.2016</w:t>
      </w:r>
      <w:r w:rsidR="006A40AA" w:rsidRPr="003D2D91">
        <w:rPr>
          <w:sz w:val="20"/>
          <w:szCs w:val="20"/>
        </w:rPr>
        <w:t xml:space="preserve"> tarihli ve </w:t>
      </w:r>
      <w:r w:rsidR="006A40AA">
        <w:rPr>
          <w:sz w:val="20"/>
          <w:szCs w:val="20"/>
        </w:rPr>
        <w:t>2703</w:t>
      </w:r>
      <w:r w:rsidR="006A40AA" w:rsidRPr="003D2D91">
        <w:rPr>
          <w:sz w:val="20"/>
          <w:szCs w:val="20"/>
        </w:rPr>
        <w:t xml:space="preserve"> sayılı yazısı okundu.</w:t>
      </w:r>
    </w:p>
    <w:p w:rsidR="006A40AA" w:rsidRPr="0091365F" w:rsidRDefault="006A40AA" w:rsidP="006A40AA">
      <w:pPr>
        <w:jc w:val="both"/>
        <w:rPr>
          <w:sz w:val="20"/>
          <w:szCs w:val="20"/>
        </w:rPr>
      </w:pPr>
    </w:p>
    <w:p w:rsidR="006A40AA" w:rsidRPr="0091365F" w:rsidRDefault="006A40AA" w:rsidP="006A40AA">
      <w:pPr>
        <w:ind w:firstLine="708"/>
        <w:jc w:val="both"/>
        <w:rPr>
          <w:sz w:val="20"/>
          <w:szCs w:val="20"/>
        </w:rPr>
      </w:pPr>
      <w:proofErr w:type="gramStart"/>
      <w:r w:rsidRPr="0091365F">
        <w:rPr>
          <w:sz w:val="20"/>
          <w:szCs w:val="20"/>
        </w:rPr>
        <w:t xml:space="preserve">Yapılan görüşmeler sonunda; </w:t>
      </w:r>
      <w:r w:rsidRPr="0091365F">
        <w:rPr>
          <w:b/>
          <w:sz w:val="20"/>
          <w:szCs w:val="20"/>
        </w:rPr>
        <w:t>İstanbul Medeniyet</w:t>
      </w:r>
      <w:r w:rsidRPr="0091365F">
        <w:rPr>
          <w:sz w:val="20"/>
          <w:szCs w:val="20"/>
        </w:rPr>
        <w:t xml:space="preserve"> Üniversitesi Fen Edebiyat Fakültesi Tarih Anabilim Dalı öğretim üyesi </w:t>
      </w:r>
      <w:r w:rsidRPr="0091365F">
        <w:rPr>
          <w:b/>
          <w:sz w:val="20"/>
          <w:szCs w:val="20"/>
        </w:rPr>
        <w:t xml:space="preserve">Prof. Dr. Turhan </w:t>
      </w:r>
      <w:proofErr w:type="spellStart"/>
      <w:r w:rsidRPr="0091365F">
        <w:rPr>
          <w:b/>
          <w:sz w:val="20"/>
          <w:szCs w:val="20"/>
        </w:rPr>
        <w:t>KAÇAR</w:t>
      </w:r>
      <w:r w:rsidRPr="0091365F">
        <w:rPr>
          <w:sz w:val="20"/>
          <w:szCs w:val="20"/>
        </w:rPr>
        <w:t>’ın</w:t>
      </w:r>
      <w:proofErr w:type="spellEnd"/>
      <w:r w:rsidRPr="0091365F">
        <w:rPr>
          <w:sz w:val="20"/>
          <w:szCs w:val="20"/>
        </w:rPr>
        <w:t xml:space="preserve"> 2547 Sayılı Yükseköğretim Kanunun </w:t>
      </w:r>
      <w:r w:rsidRPr="0091365F">
        <w:rPr>
          <w:b/>
          <w:sz w:val="20"/>
          <w:szCs w:val="20"/>
        </w:rPr>
        <w:t>40/d</w:t>
      </w:r>
      <w:r w:rsidRPr="0091365F">
        <w:rPr>
          <w:sz w:val="20"/>
          <w:szCs w:val="20"/>
        </w:rPr>
        <w:t xml:space="preserve"> maddesi uyarınca; aşağıda belirtilen </w:t>
      </w:r>
      <w:r w:rsidRPr="0091365F">
        <w:rPr>
          <w:b/>
          <w:sz w:val="20"/>
          <w:szCs w:val="20"/>
        </w:rPr>
        <w:t>yüksek lisans</w:t>
      </w:r>
      <w:r w:rsidRPr="0091365F">
        <w:rPr>
          <w:sz w:val="20"/>
          <w:szCs w:val="20"/>
        </w:rPr>
        <w:t xml:space="preserve"> programı dersini vermek üzere </w:t>
      </w:r>
      <w:r w:rsidRPr="0091365F">
        <w:rPr>
          <w:b/>
          <w:sz w:val="20"/>
          <w:szCs w:val="20"/>
        </w:rPr>
        <w:t>2015-2016</w:t>
      </w:r>
      <w:r w:rsidRPr="0091365F">
        <w:rPr>
          <w:sz w:val="20"/>
          <w:szCs w:val="20"/>
        </w:rPr>
        <w:t xml:space="preserve"> Eğitim Öğretim Yılı </w:t>
      </w:r>
      <w:r w:rsidRPr="0091365F">
        <w:rPr>
          <w:b/>
          <w:sz w:val="20"/>
          <w:szCs w:val="20"/>
        </w:rPr>
        <w:t>Bahar</w:t>
      </w:r>
      <w:r w:rsidRPr="0091365F">
        <w:rPr>
          <w:sz w:val="20"/>
          <w:szCs w:val="20"/>
        </w:rPr>
        <w:t xml:space="preserve"> Yarıyılında Enstitümüz </w:t>
      </w:r>
      <w:r w:rsidR="00D20FC9">
        <w:rPr>
          <w:sz w:val="20"/>
          <w:szCs w:val="20"/>
        </w:rPr>
        <w:t>Felsefe ve Din Bilimleri</w:t>
      </w:r>
      <w:r w:rsidRPr="0091365F">
        <w:rPr>
          <w:sz w:val="20"/>
          <w:szCs w:val="20"/>
        </w:rPr>
        <w:t xml:space="preserve"> Anabilim Dalı Başkanlığında görevlendirilmesinin uygun olduğuna; gereği için Rektörlüğe arzına oy birliği ile karar verildi.</w:t>
      </w:r>
      <w:proofErr w:type="gramEnd"/>
    </w:p>
    <w:p w:rsidR="006A40AA" w:rsidRPr="0091365F" w:rsidRDefault="006A40AA" w:rsidP="006A40AA">
      <w:pPr>
        <w:ind w:firstLine="708"/>
        <w:jc w:val="both"/>
        <w:rPr>
          <w:sz w:val="20"/>
          <w:szCs w:val="20"/>
        </w:rPr>
      </w:pPr>
    </w:p>
    <w:p w:rsidR="006A40AA" w:rsidRPr="0091365F" w:rsidRDefault="006A40AA" w:rsidP="006A40AA">
      <w:pPr>
        <w:ind w:firstLine="708"/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4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20"/>
        <w:gridCol w:w="1418"/>
        <w:gridCol w:w="1984"/>
        <w:gridCol w:w="709"/>
        <w:gridCol w:w="452"/>
        <w:gridCol w:w="824"/>
        <w:gridCol w:w="1320"/>
      </w:tblGrid>
      <w:tr w:rsidR="006A40AA" w:rsidRPr="0091365F" w:rsidTr="00387455">
        <w:trPr>
          <w:trHeight w:val="30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</w:p>
          <w:p w:rsidR="006A40AA" w:rsidRPr="0091365F" w:rsidRDefault="006A40AA" w:rsidP="00387455">
            <w:pPr>
              <w:jc w:val="center"/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 </w:t>
            </w:r>
          </w:p>
          <w:p w:rsidR="006A40AA" w:rsidRPr="0091365F" w:rsidRDefault="006A40AA" w:rsidP="00387455">
            <w:pPr>
              <w:jc w:val="center"/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ADI SOYADI</w:t>
            </w:r>
          </w:p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6A40AA" w:rsidRPr="0091365F" w:rsidTr="00387455">
        <w:trPr>
          <w:trHeight w:val="4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OKUL</w:t>
            </w:r>
          </w:p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 </w:t>
            </w:r>
          </w:p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 </w:t>
            </w:r>
          </w:p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SAAT</w:t>
            </w:r>
          </w:p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 </w:t>
            </w:r>
          </w:p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ÖĞR.</w:t>
            </w:r>
          </w:p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A40AA" w:rsidRPr="0091365F" w:rsidRDefault="006A40AA" w:rsidP="00387455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6A40AA" w:rsidRPr="0091365F" w:rsidTr="00387455">
        <w:trPr>
          <w:trHeight w:val="385"/>
        </w:trPr>
        <w:tc>
          <w:tcPr>
            <w:tcW w:w="17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Prof. Dr. Turhan KAÇAR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D20FC9" w:rsidP="003874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Felsefe ve Din Bilimleri</w:t>
            </w:r>
            <w:r w:rsidR="006A40AA" w:rsidRPr="0091365F">
              <w:rPr>
                <w:bCs/>
                <w:sz w:val="16"/>
                <w:szCs w:val="16"/>
              </w:rPr>
              <w:t xml:space="preserve"> (YL)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Yahudi ve Hristiyan Kutsal Kitapları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6A40AA" w:rsidRPr="0091365F" w:rsidRDefault="006A40AA" w:rsidP="00387455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0AA" w:rsidRPr="0091365F" w:rsidRDefault="006A40AA" w:rsidP="00387455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SAÜ/SBE</w:t>
            </w:r>
          </w:p>
        </w:tc>
      </w:tr>
    </w:tbl>
    <w:p w:rsidR="006A40AA" w:rsidRPr="0091365F" w:rsidRDefault="006A40AA" w:rsidP="006A40AA">
      <w:pPr>
        <w:jc w:val="both"/>
        <w:rPr>
          <w:b/>
          <w:sz w:val="20"/>
          <w:szCs w:val="20"/>
        </w:rPr>
      </w:pPr>
    </w:p>
    <w:p w:rsidR="00EB1C94" w:rsidRPr="0085096C" w:rsidRDefault="0051151F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EB1C94" w:rsidRPr="0085096C">
        <w:rPr>
          <w:b/>
          <w:sz w:val="20"/>
          <w:szCs w:val="20"/>
        </w:rPr>
        <w:t>-</w:t>
      </w:r>
      <w:r w:rsidR="00EB1C94" w:rsidRPr="0085096C">
        <w:rPr>
          <w:sz w:val="20"/>
          <w:szCs w:val="20"/>
        </w:rPr>
        <w:t xml:space="preserve"> </w:t>
      </w:r>
      <w:r w:rsidR="00783641">
        <w:rPr>
          <w:sz w:val="20"/>
          <w:szCs w:val="20"/>
        </w:rPr>
        <w:t>Türkiye Cumhuriyeti Tarihi uzaktan eğitim tezsiz yü</w:t>
      </w:r>
      <w:r w:rsidR="00EB1C94" w:rsidRPr="0085096C">
        <w:rPr>
          <w:sz w:val="20"/>
          <w:szCs w:val="20"/>
        </w:rPr>
        <w:t xml:space="preserve">ksek lisans programı öğrencisi </w:t>
      </w:r>
      <w:r w:rsidR="00783641">
        <w:rPr>
          <w:b/>
          <w:sz w:val="20"/>
          <w:szCs w:val="20"/>
        </w:rPr>
        <w:t xml:space="preserve">Burak </w:t>
      </w:r>
      <w:proofErr w:type="spellStart"/>
      <w:r w:rsidR="00783641">
        <w:rPr>
          <w:b/>
          <w:sz w:val="20"/>
          <w:szCs w:val="20"/>
        </w:rPr>
        <w:t>ÜZÜMCÜ</w:t>
      </w:r>
      <w:r w:rsidR="00783641">
        <w:rPr>
          <w:sz w:val="20"/>
          <w:szCs w:val="20"/>
        </w:rPr>
        <w:t>’nü</w:t>
      </w:r>
      <w:r w:rsidR="007949B0">
        <w:rPr>
          <w:sz w:val="20"/>
          <w:szCs w:val="20"/>
        </w:rPr>
        <w:t>n</w:t>
      </w:r>
      <w:proofErr w:type="spellEnd"/>
      <w:r w:rsidR="00EB1C94" w:rsidRPr="0085096C">
        <w:rPr>
          <w:sz w:val="20"/>
          <w:szCs w:val="20"/>
        </w:rPr>
        <w:t xml:space="preserve"> </w:t>
      </w:r>
      <w:r w:rsidR="00F46D02" w:rsidRPr="0085096C">
        <w:rPr>
          <w:sz w:val="20"/>
          <w:szCs w:val="20"/>
        </w:rPr>
        <w:t>1</w:t>
      </w:r>
      <w:r w:rsidR="00783641">
        <w:rPr>
          <w:sz w:val="20"/>
          <w:szCs w:val="20"/>
        </w:rPr>
        <w:t>9</w:t>
      </w:r>
      <w:r w:rsidR="00F46D02" w:rsidRPr="0085096C">
        <w:rPr>
          <w:sz w:val="20"/>
          <w:szCs w:val="20"/>
        </w:rPr>
        <w:t>.01</w:t>
      </w:r>
      <w:r w:rsidR="00EB1C94" w:rsidRPr="0085096C">
        <w:rPr>
          <w:sz w:val="20"/>
          <w:szCs w:val="20"/>
        </w:rPr>
        <w:t>.201</w:t>
      </w:r>
      <w:r w:rsidR="007949B0">
        <w:rPr>
          <w:sz w:val="20"/>
          <w:szCs w:val="20"/>
        </w:rPr>
        <w:t>6</w:t>
      </w:r>
      <w:r w:rsidR="00EB1C94" w:rsidRPr="0085096C">
        <w:rPr>
          <w:sz w:val="20"/>
          <w:szCs w:val="20"/>
        </w:rPr>
        <w:t xml:space="preserve"> tarihli dilekçesi okundu.</w:t>
      </w:r>
    </w:p>
    <w:p w:rsidR="00EB1C94" w:rsidRPr="0085096C" w:rsidRDefault="00EB1C94" w:rsidP="003313B3">
      <w:pPr>
        <w:jc w:val="both"/>
        <w:rPr>
          <w:sz w:val="14"/>
          <w:szCs w:val="20"/>
        </w:rPr>
      </w:pPr>
    </w:p>
    <w:p w:rsidR="00EB1C94" w:rsidRPr="0085096C" w:rsidRDefault="00EB1C94" w:rsidP="003313B3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</w:t>
      </w:r>
      <w:r w:rsidRPr="0085096C">
        <w:rPr>
          <w:sz w:val="20"/>
          <w:szCs w:val="20"/>
          <w:u w:val="single"/>
        </w:rPr>
        <w:t>kendi isteği ile</w:t>
      </w:r>
      <w:r w:rsidRPr="0085096C">
        <w:rPr>
          <w:sz w:val="20"/>
          <w:szCs w:val="20"/>
        </w:rPr>
        <w:t xml:space="preserve"> kaydının silinmesinin uygun olduğuna oy birliği ile karar verildi.</w:t>
      </w:r>
    </w:p>
    <w:p w:rsidR="007949B0" w:rsidRDefault="007949B0" w:rsidP="007949B0">
      <w:pPr>
        <w:jc w:val="both"/>
        <w:rPr>
          <w:b/>
          <w:sz w:val="20"/>
          <w:szCs w:val="20"/>
        </w:rPr>
      </w:pPr>
    </w:p>
    <w:p w:rsidR="007949B0" w:rsidRPr="0085096C" w:rsidRDefault="0051151F" w:rsidP="007949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="007949B0" w:rsidRPr="0085096C">
        <w:rPr>
          <w:b/>
          <w:sz w:val="20"/>
          <w:szCs w:val="20"/>
        </w:rPr>
        <w:t>-</w:t>
      </w:r>
      <w:r w:rsidR="007949B0" w:rsidRPr="0085096C">
        <w:rPr>
          <w:sz w:val="20"/>
          <w:szCs w:val="20"/>
        </w:rPr>
        <w:t xml:space="preserve"> </w:t>
      </w:r>
      <w:r w:rsidR="00783641">
        <w:rPr>
          <w:sz w:val="20"/>
          <w:szCs w:val="20"/>
        </w:rPr>
        <w:t>Maliye uzaktan eğitim</w:t>
      </w:r>
      <w:r w:rsidR="007949B0">
        <w:rPr>
          <w:sz w:val="20"/>
          <w:szCs w:val="20"/>
        </w:rPr>
        <w:t xml:space="preserve"> tezsiz yüksek</w:t>
      </w:r>
      <w:r w:rsidR="007949B0" w:rsidRPr="0085096C">
        <w:rPr>
          <w:sz w:val="20"/>
          <w:szCs w:val="20"/>
        </w:rPr>
        <w:t xml:space="preserve"> lisans programı öğrencisi </w:t>
      </w:r>
      <w:r w:rsidR="00783641">
        <w:rPr>
          <w:b/>
          <w:sz w:val="20"/>
          <w:szCs w:val="20"/>
        </w:rPr>
        <w:t xml:space="preserve">Orkun </w:t>
      </w:r>
      <w:proofErr w:type="spellStart"/>
      <w:r w:rsidR="00783641">
        <w:rPr>
          <w:b/>
          <w:sz w:val="20"/>
          <w:szCs w:val="20"/>
        </w:rPr>
        <w:t>ARSLAN</w:t>
      </w:r>
      <w:r w:rsidR="00783641">
        <w:rPr>
          <w:sz w:val="20"/>
          <w:szCs w:val="20"/>
        </w:rPr>
        <w:t>’</w:t>
      </w:r>
      <w:r w:rsidR="007949B0">
        <w:rPr>
          <w:sz w:val="20"/>
          <w:szCs w:val="20"/>
        </w:rPr>
        <w:t>ın</w:t>
      </w:r>
      <w:proofErr w:type="spellEnd"/>
      <w:r w:rsidR="00783641">
        <w:rPr>
          <w:sz w:val="20"/>
          <w:szCs w:val="20"/>
        </w:rPr>
        <w:t xml:space="preserve"> 21</w:t>
      </w:r>
      <w:r w:rsidR="007949B0" w:rsidRPr="0085096C">
        <w:rPr>
          <w:sz w:val="20"/>
          <w:szCs w:val="20"/>
        </w:rPr>
        <w:t>.01.201</w:t>
      </w:r>
      <w:r w:rsidR="007949B0">
        <w:rPr>
          <w:sz w:val="20"/>
          <w:szCs w:val="20"/>
        </w:rPr>
        <w:t>6</w:t>
      </w:r>
      <w:r w:rsidR="007949B0" w:rsidRPr="0085096C">
        <w:rPr>
          <w:sz w:val="20"/>
          <w:szCs w:val="20"/>
        </w:rPr>
        <w:t xml:space="preserve"> tarihli dilekçesi okundu.</w:t>
      </w:r>
    </w:p>
    <w:p w:rsidR="007949B0" w:rsidRPr="0085096C" w:rsidRDefault="007949B0" w:rsidP="007949B0">
      <w:pPr>
        <w:jc w:val="both"/>
        <w:rPr>
          <w:sz w:val="14"/>
          <w:szCs w:val="20"/>
        </w:rPr>
      </w:pPr>
    </w:p>
    <w:p w:rsidR="007949B0" w:rsidRPr="0085096C" w:rsidRDefault="007949B0" w:rsidP="007949B0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</w:t>
      </w:r>
      <w:r w:rsidRPr="0085096C">
        <w:rPr>
          <w:sz w:val="20"/>
          <w:szCs w:val="20"/>
          <w:u w:val="single"/>
        </w:rPr>
        <w:t>kendi isteği ile</w:t>
      </w:r>
      <w:r w:rsidRPr="0085096C">
        <w:rPr>
          <w:sz w:val="20"/>
          <w:szCs w:val="20"/>
        </w:rPr>
        <w:t xml:space="preserve"> kaydının silinmesinin uygun olduğuna oy birliği ile karar verildi.</w:t>
      </w:r>
    </w:p>
    <w:p w:rsidR="00783641" w:rsidRDefault="00783641" w:rsidP="00783641">
      <w:pPr>
        <w:jc w:val="both"/>
        <w:rPr>
          <w:b/>
          <w:sz w:val="20"/>
          <w:szCs w:val="20"/>
        </w:rPr>
      </w:pPr>
    </w:p>
    <w:p w:rsidR="00783641" w:rsidRPr="0085096C" w:rsidRDefault="0051151F" w:rsidP="007836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="00783641" w:rsidRPr="0085096C">
        <w:rPr>
          <w:b/>
          <w:sz w:val="20"/>
          <w:szCs w:val="20"/>
        </w:rPr>
        <w:t>-</w:t>
      </w:r>
      <w:r w:rsidR="00783641" w:rsidRPr="0085096C">
        <w:rPr>
          <w:sz w:val="20"/>
          <w:szCs w:val="20"/>
        </w:rPr>
        <w:t xml:space="preserve"> </w:t>
      </w:r>
      <w:r w:rsidR="00783641">
        <w:rPr>
          <w:sz w:val="20"/>
          <w:szCs w:val="20"/>
        </w:rPr>
        <w:t>Kamu Yönetimi uzaktan eğitim tezsiz yüksek</w:t>
      </w:r>
      <w:r w:rsidR="00783641" w:rsidRPr="0085096C">
        <w:rPr>
          <w:sz w:val="20"/>
          <w:szCs w:val="20"/>
        </w:rPr>
        <w:t xml:space="preserve"> lisans programı öğrencisi </w:t>
      </w:r>
      <w:r w:rsidR="00783641">
        <w:rPr>
          <w:b/>
          <w:sz w:val="20"/>
          <w:szCs w:val="20"/>
        </w:rPr>
        <w:t xml:space="preserve">Gökhan </w:t>
      </w:r>
      <w:proofErr w:type="spellStart"/>
      <w:r w:rsidR="00783641">
        <w:rPr>
          <w:b/>
          <w:sz w:val="20"/>
          <w:szCs w:val="20"/>
        </w:rPr>
        <w:t>KOCABAŞ</w:t>
      </w:r>
      <w:r w:rsidR="00783641">
        <w:rPr>
          <w:sz w:val="20"/>
          <w:szCs w:val="20"/>
        </w:rPr>
        <w:t>’ın</w:t>
      </w:r>
      <w:proofErr w:type="spellEnd"/>
      <w:r w:rsidR="00783641">
        <w:rPr>
          <w:sz w:val="20"/>
          <w:szCs w:val="20"/>
        </w:rPr>
        <w:t xml:space="preserve"> 15</w:t>
      </w:r>
      <w:r w:rsidR="00783641" w:rsidRPr="0085096C">
        <w:rPr>
          <w:sz w:val="20"/>
          <w:szCs w:val="20"/>
        </w:rPr>
        <w:t>.01.201</w:t>
      </w:r>
      <w:r w:rsidR="00783641">
        <w:rPr>
          <w:sz w:val="20"/>
          <w:szCs w:val="20"/>
        </w:rPr>
        <w:t>6</w:t>
      </w:r>
      <w:r w:rsidR="00783641" w:rsidRPr="0085096C">
        <w:rPr>
          <w:sz w:val="20"/>
          <w:szCs w:val="20"/>
        </w:rPr>
        <w:t xml:space="preserve"> tarihli dilekçesi okundu.</w:t>
      </w:r>
    </w:p>
    <w:p w:rsidR="00783641" w:rsidRPr="0085096C" w:rsidRDefault="00783641" w:rsidP="00783641">
      <w:pPr>
        <w:jc w:val="both"/>
        <w:rPr>
          <w:sz w:val="14"/>
          <w:szCs w:val="20"/>
        </w:rPr>
      </w:pPr>
    </w:p>
    <w:p w:rsidR="00783641" w:rsidRPr="0085096C" w:rsidRDefault="00783641" w:rsidP="00783641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</w:t>
      </w:r>
      <w:r w:rsidRPr="0085096C">
        <w:rPr>
          <w:sz w:val="20"/>
          <w:szCs w:val="20"/>
          <w:u w:val="single"/>
        </w:rPr>
        <w:t>kendi isteği ile</w:t>
      </w:r>
      <w:r w:rsidRPr="0085096C">
        <w:rPr>
          <w:sz w:val="20"/>
          <w:szCs w:val="20"/>
        </w:rPr>
        <w:t xml:space="preserve"> kaydının silinmesinin uygun olduğuna oy birliği ile karar verildi.</w:t>
      </w:r>
    </w:p>
    <w:p w:rsidR="007949B0" w:rsidRDefault="007949B0" w:rsidP="007949B0">
      <w:pPr>
        <w:jc w:val="both"/>
        <w:rPr>
          <w:b/>
          <w:sz w:val="20"/>
          <w:szCs w:val="20"/>
        </w:rPr>
      </w:pPr>
    </w:p>
    <w:p w:rsidR="007949B0" w:rsidRPr="0085096C" w:rsidRDefault="0051151F" w:rsidP="007949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="007949B0" w:rsidRPr="0085096C">
        <w:rPr>
          <w:b/>
          <w:sz w:val="20"/>
          <w:szCs w:val="20"/>
        </w:rPr>
        <w:t>-</w:t>
      </w:r>
      <w:r w:rsidR="007949B0" w:rsidRPr="0085096C">
        <w:rPr>
          <w:sz w:val="20"/>
          <w:szCs w:val="20"/>
        </w:rPr>
        <w:t xml:space="preserve"> </w:t>
      </w:r>
      <w:r w:rsidR="00783641">
        <w:rPr>
          <w:sz w:val="20"/>
          <w:szCs w:val="20"/>
        </w:rPr>
        <w:t>İslam Ekonomisi ve Finansı</w:t>
      </w:r>
      <w:r w:rsidR="007949B0">
        <w:rPr>
          <w:sz w:val="20"/>
          <w:szCs w:val="20"/>
        </w:rPr>
        <w:t xml:space="preserve"> EABD yüksek</w:t>
      </w:r>
      <w:r w:rsidR="007949B0" w:rsidRPr="0085096C">
        <w:rPr>
          <w:sz w:val="20"/>
          <w:szCs w:val="20"/>
        </w:rPr>
        <w:t xml:space="preserve"> lisans programı öğrencisi </w:t>
      </w:r>
      <w:r w:rsidR="00783641">
        <w:rPr>
          <w:b/>
          <w:sz w:val="20"/>
          <w:szCs w:val="20"/>
        </w:rPr>
        <w:t>Ubeydullah Hüsre</w:t>
      </w:r>
      <w:r w:rsidR="00CD67B0">
        <w:rPr>
          <w:b/>
          <w:sz w:val="20"/>
          <w:szCs w:val="20"/>
        </w:rPr>
        <w:t>v</w:t>
      </w:r>
      <w:r w:rsidR="00783641">
        <w:rPr>
          <w:b/>
          <w:sz w:val="20"/>
          <w:szCs w:val="20"/>
        </w:rPr>
        <w:t xml:space="preserve"> </w:t>
      </w:r>
      <w:proofErr w:type="spellStart"/>
      <w:r w:rsidR="00783641">
        <w:rPr>
          <w:b/>
          <w:sz w:val="20"/>
          <w:szCs w:val="20"/>
        </w:rPr>
        <w:t>DEMİR</w:t>
      </w:r>
      <w:r w:rsidR="00783641">
        <w:rPr>
          <w:sz w:val="20"/>
          <w:szCs w:val="20"/>
        </w:rPr>
        <w:t>’i</w:t>
      </w:r>
      <w:r w:rsidR="007949B0">
        <w:rPr>
          <w:sz w:val="20"/>
          <w:szCs w:val="20"/>
        </w:rPr>
        <w:t>n</w:t>
      </w:r>
      <w:proofErr w:type="spellEnd"/>
      <w:r w:rsidR="00783641">
        <w:rPr>
          <w:sz w:val="20"/>
          <w:szCs w:val="20"/>
        </w:rPr>
        <w:t xml:space="preserve"> 20</w:t>
      </w:r>
      <w:r w:rsidR="007949B0" w:rsidRPr="0085096C">
        <w:rPr>
          <w:sz w:val="20"/>
          <w:szCs w:val="20"/>
        </w:rPr>
        <w:t>.01.201</w:t>
      </w:r>
      <w:r w:rsidR="007949B0">
        <w:rPr>
          <w:sz w:val="20"/>
          <w:szCs w:val="20"/>
        </w:rPr>
        <w:t>6</w:t>
      </w:r>
      <w:r w:rsidR="007949B0" w:rsidRPr="0085096C">
        <w:rPr>
          <w:sz w:val="20"/>
          <w:szCs w:val="20"/>
        </w:rPr>
        <w:t xml:space="preserve"> tarihli dilekçesi okundu.</w:t>
      </w:r>
    </w:p>
    <w:p w:rsidR="007949B0" w:rsidRPr="0085096C" w:rsidRDefault="007949B0" w:rsidP="007949B0">
      <w:pPr>
        <w:jc w:val="both"/>
        <w:rPr>
          <w:sz w:val="14"/>
          <w:szCs w:val="20"/>
        </w:rPr>
      </w:pPr>
    </w:p>
    <w:p w:rsidR="007949B0" w:rsidRPr="0085096C" w:rsidRDefault="007949B0" w:rsidP="007949B0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</w:t>
      </w:r>
      <w:r w:rsidRPr="0085096C">
        <w:rPr>
          <w:sz w:val="20"/>
          <w:szCs w:val="20"/>
          <w:u w:val="single"/>
        </w:rPr>
        <w:t>kendi isteği ile</w:t>
      </w:r>
      <w:r w:rsidRPr="0085096C">
        <w:rPr>
          <w:sz w:val="20"/>
          <w:szCs w:val="20"/>
        </w:rPr>
        <w:t xml:space="preserve"> kaydının silinmesinin uygun olduğuna oy birliği ile karar verildi.</w:t>
      </w:r>
    </w:p>
    <w:p w:rsidR="007949B0" w:rsidRDefault="007949B0" w:rsidP="007949B0">
      <w:pPr>
        <w:jc w:val="both"/>
        <w:rPr>
          <w:b/>
          <w:sz w:val="20"/>
          <w:szCs w:val="20"/>
        </w:rPr>
      </w:pPr>
    </w:p>
    <w:p w:rsidR="00387455" w:rsidRPr="00DA0366" w:rsidRDefault="0051151F" w:rsidP="003874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47</w:t>
      </w:r>
      <w:r w:rsidR="00387455" w:rsidRPr="00DA0366">
        <w:rPr>
          <w:b/>
          <w:sz w:val="20"/>
          <w:szCs w:val="20"/>
        </w:rPr>
        <w:t xml:space="preserve">- </w:t>
      </w:r>
      <w:r w:rsidR="00387455">
        <w:rPr>
          <w:sz w:val="20"/>
          <w:szCs w:val="20"/>
        </w:rPr>
        <w:t>Yrd. Doç. Dr. Kenan MERMER</w:t>
      </w:r>
      <w:r w:rsidR="00387455" w:rsidRPr="00DA0366">
        <w:rPr>
          <w:sz w:val="20"/>
          <w:szCs w:val="20"/>
        </w:rPr>
        <w:t xml:space="preserve"> yönetiminde yüksek lisans tez çalışması yapan </w:t>
      </w:r>
      <w:r w:rsidR="00387455">
        <w:rPr>
          <w:b/>
          <w:sz w:val="20"/>
          <w:szCs w:val="20"/>
        </w:rPr>
        <w:t>İslam Tarihi ve Sanatları</w:t>
      </w:r>
      <w:r w:rsidR="00387455" w:rsidRPr="00DA0366">
        <w:rPr>
          <w:sz w:val="20"/>
          <w:szCs w:val="20"/>
        </w:rPr>
        <w:t xml:space="preserve"> EABD öğrencisi </w:t>
      </w:r>
      <w:r w:rsidR="00387455">
        <w:rPr>
          <w:b/>
          <w:sz w:val="20"/>
          <w:szCs w:val="20"/>
        </w:rPr>
        <w:t xml:space="preserve">Betül </w:t>
      </w:r>
      <w:proofErr w:type="spellStart"/>
      <w:r w:rsidR="00387455">
        <w:rPr>
          <w:b/>
          <w:sz w:val="20"/>
          <w:szCs w:val="20"/>
        </w:rPr>
        <w:t>ELMACI</w:t>
      </w:r>
      <w:r w:rsidR="00387455" w:rsidRPr="00DA0366">
        <w:rPr>
          <w:sz w:val="20"/>
          <w:szCs w:val="20"/>
        </w:rPr>
        <w:t>’</w:t>
      </w:r>
      <w:r w:rsidR="00387455">
        <w:rPr>
          <w:sz w:val="20"/>
          <w:szCs w:val="20"/>
        </w:rPr>
        <w:t>nı</w:t>
      </w:r>
      <w:r w:rsidR="00387455" w:rsidRPr="00DA0366">
        <w:rPr>
          <w:sz w:val="20"/>
          <w:szCs w:val="20"/>
        </w:rPr>
        <w:t>n</w:t>
      </w:r>
      <w:proofErr w:type="spellEnd"/>
      <w:r w:rsidR="00387455" w:rsidRPr="00DA0366">
        <w:rPr>
          <w:b/>
          <w:sz w:val="20"/>
          <w:szCs w:val="20"/>
        </w:rPr>
        <w:t xml:space="preserve"> </w:t>
      </w:r>
      <w:r w:rsidR="00387455" w:rsidRPr="00DA0366">
        <w:rPr>
          <w:sz w:val="20"/>
          <w:szCs w:val="20"/>
        </w:rPr>
        <w:t xml:space="preserve">tezini tamamladığına dair tez teslim formu okundu. </w:t>
      </w:r>
    </w:p>
    <w:p w:rsidR="00387455" w:rsidRPr="00DA0366" w:rsidRDefault="00387455" w:rsidP="00387455">
      <w:pPr>
        <w:ind w:firstLine="708"/>
        <w:jc w:val="both"/>
        <w:rPr>
          <w:sz w:val="20"/>
          <w:szCs w:val="20"/>
        </w:rPr>
      </w:pPr>
    </w:p>
    <w:p w:rsidR="00387455" w:rsidRPr="00DA0366" w:rsidRDefault="00387455" w:rsidP="00387455">
      <w:pPr>
        <w:ind w:firstLine="708"/>
        <w:jc w:val="both"/>
        <w:rPr>
          <w:sz w:val="20"/>
          <w:szCs w:val="20"/>
        </w:rPr>
      </w:pPr>
      <w:proofErr w:type="gramStart"/>
      <w:r w:rsidRPr="00DA0366">
        <w:rPr>
          <w:sz w:val="20"/>
          <w:szCs w:val="20"/>
        </w:rPr>
        <w:t xml:space="preserve">Yapılan görüşmeler sonunda; Adı geçen öğrencinin </w:t>
      </w:r>
      <w:r w:rsidRPr="00DA0366">
        <w:rPr>
          <w:b/>
          <w:sz w:val="20"/>
          <w:szCs w:val="20"/>
        </w:rPr>
        <w:t>yüksek lisans tezini</w:t>
      </w:r>
      <w:r w:rsidRPr="00DA036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DA0366">
        <w:rPr>
          <w:b/>
          <w:sz w:val="20"/>
          <w:szCs w:val="20"/>
        </w:rPr>
        <w:t>(2012) 28/1</w:t>
      </w:r>
      <w:r w:rsidRPr="00DA0366">
        <w:rPr>
          <w:sz w:val="20"/>
          <w:szCs w:val="20"/>
        </w:rPr>
        <w:t xml:space="preserve"> maddesi uyarınca </w:t>
      </w:r>
      <w:r w:rsidRPr="00DA0366">
        <w:rPr>
          <w:sz w:val="20"/>
          <w:szCs w:val="20"/>
          <w:u w:val="single"/>
        </w:rPr>
        <w:t>tez savunma sınav jürisinin</w:t>
      </w:r>
      <w:r w:rsidRPr="00DA0366">
        <w:rPr>
          <w:sz w:val="20"/>
          <w:szCs w:val="20"/>
        </w:rPr>
        <w:t xml:space="preserve"> aşağıdaki şekliyle kabulüne; Üniversitemiz dışından gelen öğretim üyelerinin </w:t>
      </w:r>
      <w:r w:rsidRPr="00DA0366">
        <w:rPr>
          <w:b/>
          <w:i/>
          <w:sz w:val="20"/>
          <w:szCs w:val="20"/>
        </w:rPr>
        <w:t>yolluk ve yevmiyelerinin</w:t>
      </w:r>
      <w:r w:rsidRPr="00DA0366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387455" w:rsidRPr="00DA0366" w:rsidRDefault="00387455" w:rsidP="00387455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387455" w:rsidRPr="00DA0366" w:rsidTr="00387455">
        <w:tc>
          <w:tcPr>
            <w:tcW w:w="3261" w:type="dxa"/>
          </w:tcPr>
          <w:p w:rsidR="00387455" w:rsidRPr="00DA0366" w:rsidRDefault="00387455" w:rsidP="00387455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387455" w:rsidRPr="00DA0366" w:rsidRDefault="00387455" w:rsidP="00387455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</w:tcPr>
          <w:p w:rsidR="00387455" w:rsidRPr="00DA0366" w:rsidRDefault="00387455" w:rsidP="00387455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87455" w:rsidRPr="00DA0366" w:rsidTr="00387455">
        <w:tc>
          <w:tcPr>
            <w:tcW w:w="3261" w:type="dxa"/>
          </w:tcPr>
          <w:p w:rsidR="00387455" w:rsidRPr="00DA0366" w:rsidRDefault="00387455" w:rsidP="00387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Kenan MERMER</w:t>
            </w:r>
          </w:p>
        </w:tc>
        <w:tc>
          <w:tcPr>
            <w:tcW w:w="1701" w:type="dxa"/>
          </w:tcPr>
          <w:p w:rsidR="00387455" w:rsidRPr="00DA0366" w:rsidRDefault="00387455" w:rsidP="00387455">
            <w:pPr>
              <w:jc w:val="both"/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</w:tcPr>
          <w:p w:rsidR="00387455" w:rsidRPr="00DA0366" w:rsidRDefault="00387455" w:rsidP="00387455">
            <w:pPr>
              <w:jc w:val="both"/>
              <w:rPr>
                <w:sz w:val="20"/>
                <w:szCs w:val="20"/>
              </w:rPr>
            </w:pPr>
          </w:p>
        </w:tc>
      </w:tr>
      <w:tr w:rsidR="00387455" w:rsidRPr="00DA0366" w:rsidTr="00387455">
        <w:tc>
          <w:tcPr>
            <w:tcW w:w="3261" w:type="dxa"/>
          </w:tcPr>
          <w:p w:rsidR="00387455" w:rsidRPr="00DA0366" w:rsidRDefault="00387455" w:rsidP="0038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YEŞİL</w:t>
            </w:r>
          </w:p>
        </w:tc>
        <w:tc>
          <w:tcPr>
            <w:tcW w:w="1701" w:type="dxa"/>
          </w:tcPr>
          <w:p w:rsidR="00387455" w:rsidRPr="00DA0366" w:rsidRDefault="00387455" w:rsidP="00387455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387455" w:rsidRPr="00DA0366" w:rsidRDefault="00387455" w:rsidP="00387455">
            <w:pPr>
              <w:rPr>
                <w:sz w:val="20"/>
                <w:szCs w:val="20"/>
              </w:rPr>
            </w:pPr>
          </w:p>
        </w:tc>
      </w:tr>
      <w:tr w:rsidR="00387455" w:rsidRPr="00DA0366" w:rsidTr="00387455">
        <w:tc>
          <w:tcPr>
            <w:tcW w:w="3261" w:type="dxa"/>
          </w:tcPr>
          <w:p w:rsidR="00387455" w:rsidRPr="00DA0366" w:rsidRDefault="00387455" w:rsidP="0038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Zülfikar GÜNGÖR</w:t>
            </w:r>
          </w:p>
        </w:tc>
        <w:tc>
          <w:tcPr>
            <w:tcW w:w="1701" w:type="dxa"/>
          </w:tcPr>
          <w:p w:rsidR="00387455" w:rsidRPr="00DA0366" w:rsidRDefault="00387455" w:rsidP="00387455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  <w:proofErr w:type="gramStart"/>
            <w:r w:rsidRPr="00DA036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110" w:type="dxa"/>
          </w:tcPr>
          <w:p w:rsidR="00387455" w:rsidRPr="00DA0366" w:rsidRDefault="00387455" w:rsidP="0038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Üniversitesi İlahiyat Fakültesi</w:t>
            </w:r>
          </w:p>
        </w:tc>
      </w:tr>
      <w:tr w:rsidR="00387455" w:rsidRPr="00DA0366" w:rsidTr="00387455">
        <w:tc>
          <w:tcPr>
            <w:tcW w:w="3261" w:type="dxa"/>
          </w:tcPr>
          <w:p w:rsidR="00387455" w:rsidRPr="00DA0366" w:rsidRDefault="00387455" w:rsidP="0038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Seza</w:t>
            </w:r>
            <w:r w:rsidR="00CD67B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KÜÇÜK</w:t>
            </w:r>
          </w:p>
        </w:tc>
        <w:tc>
          <w:tcPr>
            <w:tcW w:w="1701" w:type="dxa"/>
          </w:tcPr>
          <w:p w:rsidR="00387455" w:rsidRPr="00DA0366" w:rsidRDefault="00387455" w:rsidP="00387455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</w:tcPr>
          <w:p w:rsidR="00387455" w:rsidRPr="00DA0366" w:rsidRDefault="00387455" w:rsidP="00387455">
            <w:pPr>
              <w:rPr>
                <w:sz w:val="20"/>
                <w:szCs w:val="20"/>
              </w:rPr>
            </w:pPr>
          </w:p>
        </w:tc>
      </w:tr>
      <w:tr w:rsidR="00387455" w:rsidRPr="00DA0366" w:rsidTr="00387455">
        <w:tc>
          <w:tcPr>
            <w:tcW w:w="3261" w:type="dxa"/>
          </w:tcPr>
          <w:p w:rsidR="00387455" w:rsidRPr="00DA0366" w:rsidRDefault="00387455" w:rsidP="003874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Mehmet Şamil BAŞ</w:t>
            </w:r>
          </w:p>
        </w:tc>
        <w:tc>
          <w:tcPr>
            <w:tcW w:w="1701" w:type="dxa"/>
          </w:tcPr>
          <w:p w:rsidR="00387455" w:rsidRPr="00DA0366" w:rsidRDefault="00387455" w:rsidP="00387455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 xml:space="preserve">Yedek Jüri Üyesi   </w:t>
            </w:r>
          </w:p>
        </w:tc>
        <w:tc>
          <w:tcPr>
            <w:tcW w:w="4110" w:type="dxa"/>
          </w:tcPr>
          <w:p w:rsidR="00387455" w:rsidRPr="00DA0366" w:rsidRDefault="00387455" w:rsidP="0038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 Tayyip Erdoğan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İlahiyat Fakültesi</w:t>
            </w:r>
          </w:p>
        </w:tc>
      </w:tr>
    </w:tbl>
    <w:p w:rsidR="00387455" w:rsidRDefault="00387455" w:rsidP="00045810">
      <w:pPr>
        <w:jc w:val="both"/>
        <w:rPr>
          <w:b/>
          <w:sz w:val="20"/>
          <w:szCs w:val="20"/>
        </w:rPr>
      </w:pPr>
    </w:p>
    <w:p w:rsidR="00387455" w:rsidRPr="0085096C" w:rsidRDefault="0051151F" w:rsidP="003874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="00387455" w:rsidRPr="0085096C">
        <w:rPr>
          <w:b/>
          <w:sz w:val="20"/>
          <w:szCs w:val="20"/>
        </w:rPr>
        <w:t xml:space="preserve">- </w:t>
      </w:r>
      <w:r w:rsidR="00387455">
        <w:rPr>
          <w:sz w:val="20"/>
          <w:szCs w:val="20"/>
        </w:rPr>
        <w:t>Prof. Dr. Halil KALABALIK</w:t>
      </w:r>
      <w:r w:rsidR="00387455" w:rsidRPr="0085096C">
        <w:rPr>
          <w:sz w:val="20"/>
          <w:szCs w:val="20"/>
        </w:rPr>
        <w:t xml:space="preserve"> yönetiminde doktora tez çalışması yapan </w:t>
      </w:r>
      <w:r w:rsidR="00843453">
        <w:rPr>
          <w:b/>
          <w:sz w:val="20"/>
          <w:szCs w:val="20"/>
        </w:rPr>
        <w:t>Siyaset Bilimi ve Kamu Yönetimi</w:t>
      </w:r>
      <w:r w:rsidR="00387455" w:rsidRPr="0085096C">
        <w:rPr>
          <w:b/>
          <w:sz w:val="20"/>
          <w:szCs w:val="20"/>
        </w:rPr>
        <w:t xml:space="preserve"> </w:t>
      </w:r>
      <w:r w:rsidR="00387455" w:rsidRPr="0085096C">
        <w:rPr>
          <w:sz w:val="20"/>
          <w:szCs w:val="20"/>
        </w:rPr>
        <w:t xml:space="preserve">EABD öğrencisi </w:t>
      </w:r>
      <w:r w:rsidR="00843453">
        <w:rPr>
          <w:b/>
          <w:sz w:val="20"/>
          <w:szCs w:val="20"/>
        </w:rPr>
        <w:t xml:space="preserve">Orhan </w:t>
      </w:r>
      <w:proofErr w:type="spellStart"/>
      <w:r w:rsidR="00843453">
        <w:rPr>
          <w:b/>
          <w:sz w:val="20"/>
          <w:szCs w:val="20"/>
        </w:rPr>
        <w:t>KARABACAK</w:t>
      </w:r>
      <w:r w:rsidR="00387455" w:rsidRPr="0085096C">
        <w:rPr>
          <w:b/>
          <w:sz w:val="20"/>
          <w:szCs w:val="20"/>
        </w:rPr>
        <w:t>’</w:t>
      </w:r>
      <w:r w:rsidR="00843453">
        <w:rPr>
          <w:sz w:val="20"/>
          <w:szCs w:val="20"/>
        </w:rPr>
        <w:t>ı</w:t>
      </w:r>
      <w:r w:rsidR="00387455" w:rsidRPr="0085096C">
        <w:rPr>
          <w:sz w:val="20"/>
          <w:szCs w:val="20"/>
        </w:rPr>
        <w:t>n</w:t>
      </w:r>
      <w:proofErr w:type="spellEnd"/>
      <w:r w:rsidR="00387455" w:rsidRPr="0085096C">
        <w:rPr>
          <w:sz w:val="20"/>
          <w:szCs w:val="20"/>
        </w:rPr>
        <w:t xml:space="preserve"> tezini tamamladığına dair doktora tez teslim formu okundu. </w:t>
      </w:r>
    </w:p>
    <w:p w:rsidR="00387455" w:rsidRPr="0085096C" w:rsidRDefault="00387455" w:rsidP="00387455">
      <w:pPr>
        <w:jc w:val="both"/>
        <w:rPr>
          <w:sz w:val="18"/>
          <w:szCs w:val="20"/>
        </w:rPr>
      </w:pPr>
    </w:p>
    <w:p w:rsidR="00387455" w:rsidRPr="0085096C" w:rsidRDefault="00387455" w:rsidP="00387455">
      <w:pPr>
        <w:ind w:firstLine="708"/>
        <w:jc w:val="both"/>
        <w:rPr>
          <w:sz w:val="20"/>
          <w:szCs w:val="20"/>
        </w:rPr>
      </w:pPr>
      <w:proofErr w:type="gramStart"/>
      <w:r w:rsidRPr="0085096C">
        <w:rPr>
          <w:sz w:val="20"/>
          <w:szCs w:val="20"/>
        </w:rPr>
        <w:t xml:space="preserve">Yapılan görüşmeler sonunda; Adı geçen öğrencinin </w:t>
      </w:r>
      <w:r w:rsidRPr="0085096C">
        <w:rPr>
          <w:b/>
          <w:sz w:val="20"/>
          <w:szCs w:val="20"/>
        </w:rPr>
        <w:t>doktora tezini</w:t>
      </w:r>
      <w:r w:rsidRPr="0085096C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</w:t>
      </w:r>
      <w:r w:rsidRPr="0085096C">
        <w:rPr>
          <w:sz w:val="20"/>
          <w:szCs w:val="20"/>
        </w:rPr>
        <w:lastRenderedPageBreak/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85096C">
        <w:rPr>
          <w:b/>
          <w:sz w:val="20"/>
          <w:szCs w:val="20"/>
        </w:rPr>
        <w:t>(2012) 47-1/a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sz w:val="20"/>
          <w:szCs w:val="20"/>
          <w:u w:val="single"/>
        </w:rPr>
        <w:t>doktora tez savunma sınav jürisinin</w:t>
      </w:r>
      <w:r w:rsidRPr="0085096C">
        <w:rPr>
          <w:sz w:val="20"/>
          <w:szCs w:val="20"/>
        </w:rPr>
        <w:t xml:space="preserve"> aşağıdaki şekliyle kabulüne; Üniversitemiz dışından gelen öğretim üyelerinin </w:t>
      </w:r>
      <w:r w:rsidRPr="0085096C">
        <w:rPr>
          <w:b/>
          <w:i/>
          <w:sz w:val="20"/>
          <w:szCs w:val="20"/>
        </w:rPr>
        <w:t>yolluk ve yevmiyelerinin</w:t>
      </w:r>
      <w:r w:rsidRPr="0085096C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87455" w:rsidRPr="0085096C" w:rsidRDefault="00387455" w:rsidP="00387455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87455" w:rsidRPr="0085096C" w:rsidTr="00387455">
        <w:tc>
          <w:tcPr>
            <w:tcW w:w="3402" w:type="dxa"/>
          </w:tcPr>
          <w:p w:rsidR="00387455" w:rsidRPr="0085096C" w:rsidRDefault="00387455" w:rsidP="00387455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843" w:type="dxa"/>
          </w:tcPr>
          <w:p w:rsidR="00387455" w:rsidRPr="0085096C" w:rsidRDefault="00387455" w:rsidP="00387455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27" w:type="dxa"/>
          </w:tcPr>
          <w:p w:rsidR="00387455" w:rsidRPr="0085096C" w:rsidRDefault="00387455" w:rsidP="00387455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87455" w:rsidRPr="0085096C" w:rsidTr="00387455">
        <w:tc>
          <w:tcPr>
            <w:tcW w:w="3402" w:type="dxa"/>
          </w:tcPr>
          <w:p w:rsidR="00387455" w:rsidRPr="0085096C" w:rsidRDefault="00843453" w:rsidP="00387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Halil KALABALIK</w:t>
            </w:r>
          </w:p>
        </w:tc>
        <w:tc>
          <w:tcPr>
            <w:tcW w:w="1843" w:type="dxa"/>
          </w:tcPr>
          <w:p w:rsidR="00387455" w:rsidRPr="0085096C" w:rsidRDefault="00387455" w:rsidP="0038745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(Danışman)</w:t>
            </w:r>
          </w:p>
        </w:tc>
        <w:tc>
          <w:tcPr>
            <w:tcW w:w="3827" w:type="dxa"/>
          </w:tcPr>
          <w:p w:rsidR="00387455" w:rsidRPr="0085096C" w:rsidRDefault="00387455" w:rsidP="00387455">
            <w:pPr>
              <w:jc w:val="both"/>
              <w:rPr>
                <w:sz w:val="20"/>
                <w:szCs w:val="20"/>
              </w:rPr>
            </w:pPr>
          </w:p>
        </w:tc>
      </w:tr>
      <w:tr w:rsidR="00387455" w:rsidRPr="0085096C" w:rsidTr="00387455">
        <w:tc>
          <w:tcPr>
            <w:tcW w:w="3402" w:type="dxa"/>
          </w:tcPr>
          <w:p w:rsidR="00387455" w:rsidRPr="0085096C" w:rsidRDefault="00843453" w:rsidP="00387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  <w:tc>
          <w:tcPr>
            <w:tcW w:w="1843" w:type="dxa"/>
          </w:tcPr>
          <w:p w:rsidR="00387455" w:rsidRPr="0085096C" w:rsidRDefault="00387455" w:rsidP="0038745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387455" w:rsidRPr="0085096C" w:rsidRDefault="00387455" w:rsidP="00387455">
            <w:pPr>
              <w:jc w:val="both"/>
              <w:rPr>
                <w:sz w:val="20"/>
                <w:szCs w:val="20"/>
              </w:rPr>
            </w:pPr>
          </w:p>
        </w:tc>
      </w:tr>
      <w:tr w:rsidR="00387455" w:rsidRPr="0085096C" w:rsidTr="00387455">
        <w:tc>
          <w:tcPr>
            <w:tcW w:w="3402" w:type="dxa"/>
          </w:tcPr>
          <w:p w:rsidR="00387455" w:rsidRPr="0085096C" w:rsidRDefault="00843453" w:rsidP="00387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Hamza AL</w:t>
            </w:r>
          </w:p>
        </w:tc>
        <w:tc>
          <w:tcPr>
            <w:tcW w:w="1843" w:type="dxa"/>
          </w:tcPr>
          <w:p w:rsidR="00387455" w:rsidRPr="0085096C" w:rsidRDefault="00387455" w:rsidP="0038745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387455" w:rsidRPr="0085096C" w:rsidRDefault="00387455" w:rsidP="00387455">
            <w:pPr>
              <w:jc w:val="both"/>
              <w:rPr>
                <w:sz w:val="20"/>
                <w:szCs w:val="20"/>
              </w:rPr>
            </w:pPr>
          </w:p>
        </w:tc>
      </w:tr>
      <w:tr w:rsidR="00387455" w:rsidRPr="0085096C" w:rsidTr="00387455">
        <w:tc>
          <w:tcPr>
            <w:tcW w:w="3402" w:type="dxa"/>
          </w:tcPr>
          <w:p w:rsidR="00387455" w:rsidRPr="0085096C" w:rsidRDefault="00843453" w:rsidP="00387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Nusret İlker ÇOLAK</w:t>
            </w:r>
          </w:p>
        </w:tc>
        <w:tc>
          <w:tcPr>
            <w:tcW w:w="1843" w:type="dxa"/>
          </w:tcPr>
          <w:p w:rsidR="00387455" w:rsidRPr="0085096C" w:rsidRDefault="00387455" w:rsidP="0038745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387455" w:rsidRPr="0085096C" w:rsidRDefault="00843453" w:rsidP="00387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Hukuk Fakültesi</w:t>
            </w:r>
          </w:p>
        </w:tc>
      </w:tr>
      <w:tr w:rsidR="00387455" w:rsidRPr="0085096C" w:rsidTr="00387455">
        <w:tc>
          <w:tcPr>
            <w:tcW w:w="3402" w:type="dxa"/>
          </w:tcPr>
          <w:p w:rsidR="00387455" w:rsidRPr="0085096C" w:rsidRDefault="00843453" w:rsidP="00387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Gürsel ÖNGÖREN</w:t>
            </w:r>
          </w:p>
        </w:tc>
        <w:tc>
          <w:tcPr>
            <w:tcW w:w="1843" w:type="dxa"/>
          </w:tcPr>
          <w:p w:rsidR="00387455" w:rsidRPr="0085096C" w:rsidRDefault="00387455" w:rsidP="0038745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387455" w:rsidRPr="0085096C" w:rsidRDefault="00843453" w:rsidP="00387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Hukuk Fakültesi</w:t>
            </w:r>
          </w:p>
        </w:tc>
      </w:tr>
      <w:tr w:rsidR="00387455" w:rsidRPr="0085096C" w:rsidTr="00387455">
        <w:tc>
          <w:tcPr>
            <w:tcW w:w="3402" w:type="dxa"/>
          </w:tcPr>
          <w:p w:rsidR="00387455" w:rsidRPr="0085096C" w:rsidRDefault="00843453" w:rsidP="00387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Murat ERDEM</w:t>
            </w:r>
          </w:p>
        </w:tc>
        <w:tc>
          <w:tcPr>
            <w:tcW w:w="1843" w:type="dxa"/>
          </w:tcPr>
          <w:p w:rsidR="00387455" w:rsidRPr="0085096C" w:rsidRDefault="00387455" w:rsidP="0038745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387455" w:rsidRPr="0085096C" w:rsidRDefault="00387455" w:rsidP="00387455">
            <w:pPr>
              <w:jc w:val="both"/>
              <w:rPr>
                <w:sz w:val="20"/>
                <w:szCs w:val="20"/>
              </w:rPr>
            </w:pPr>
          </w:p>
        </w:tc>
      </w:tr>
      <w:tr w:rsidR="00387455" w:rsidRPr="0085096C" w:rsidTr="00387455">
        <w:tc>
          <w:tcPr>
            <w:tcW w:w="3402" w:type="dxa"/>
          </w:tcPr>
          <w:p w:rsidR="00387455" w:rsidRPr="0085096C" w:rsidRDefault="00843453" w:rsidP="00387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ŞENGÜL</w:t>
            </w:r>
          </w:p>
        </w:tc>
        <w:tc>
          <w:tcPr>
            <w:tcW w:w="1843" w:type="dxa"/>
          </w:tcPr>
          <w:p w:rsidR="00387455" w:rsidRPr="0085096C" w:rsidRDefault="00387455" w:rsidP="0038745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387455" w:rsidRPr="0085096C" w:rsidRDefault="00843453" w:rsidP="00387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Hukuk Fakültesi</w:t>
            </w:r>
          </w:p>
        </w:tc>
      </w:tr>
    </w:tbl>
    <w:p w:rsidR="00387455" w:rsidRDefault="00387455" w:rsidP="00045810">
      <w:pPr>
        <w:jc w:val="both"/>
        <w:rPr>
          <w:b/>
          <w:sz w:val="20"/>
          <w:szCs w:val="20"/>
        </w:rPr>
      </w:pPr>
    </w:p>
    <w:p w:rsidR="0060779F" w:rsidRPr="0085096C" w:rsidRDefault="0051151F" w:rsidP="006077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="0060779F" w:rsidRPr="0085096C">
        <w:rPr>
          <w:b/>
          <w:sz w:val="20"/>
          <w:szCs w:val="20"/>
        </w:rPr>
        <w:t xml:space="preserve">- </w:t>
      </w:r>
      <w:r w:rsidR="0060779F">
        <w:rPr>
          <w:sz w:val="20"/>
          <w:szCs w:val="20"/>
        </w:rPr>
        <w:t>Prof. Dr. Ertan EFEGİL</w:t>
      </w:r>
      <w:r w:rsidR="0060779F" w:rsidRPr="0085096C">
        <w:rPr>
          <w:sz w:val="20"/>
          <w:szCs w:val="20"/>
        </w:rPr>
        <w:t xml:space="preserve"> yönetiminde doktora tez çalışması yapan </w:t>
      </w:r>
      <w:r w:rsidR="0060779F">
        <w:rPr>
          <w:b/>
          <w:sz w:val="20"/>
          <w:szCs w:val="20"/>
        </w:rPr>
        <w:t>Uluslararası İlişkiler</w:t>
      </w:r>
      <w:r w:rsidR="0060779F" w:rsidRPr="0085096C">
        <w:rPr>
          <w:b/>
          <w:sz w:val="20"/>
          <w:szCs w:val="20"/>
        </w:rPr>
        <w:t xml:space="preserve"> </w:t>
      </w:r>
      <w:r w:rsidR="0060779F" w:rsidRPr="0085096C">
        <w:rPr>
          <w:sz w:val="20"/>
          <w:szCs w:val="20"/>
        </w:rPr>
        <w:t xml:space="preserve">EABD öğrencisi </w:t>
      </w:r>
      <w:r w:rsidR="0060779F">
        <w:rPr>
          <w:b/>
          <w:sz w:val="20"/>
          <w:szCs w:val="20"/>
        </w:rPr>
        <w:t xml:space="preserve">Fatma Anıl </w:t>
      </w:r>
      <w:proofErr w:type="spellStart"/>
      <w:r w:rsidR="0060779F">
        <w:rPr>
          <w:b/>
          <w:sz w:val="20"/>
          <w:szCs w:val="20"/>
        </w:rPr>
        <w:t>ÖZTOP</w:t>
      </w:r>
      <w:r w:rsidR="0060779F" w:rsidRPr="0085096C">
        <w:rPr>
          <w:b/>
          <w:sz w:val="20"/>
          <w:szCs w:val="20"/>
        </w:rPr>
        <w:t>’</w:t>
      </w:r>
      <w:r w:rsidR="0060779F">
        <w:rPr>
          <w:sz w:val="20"/>
          <w:szCs w:val="20"/>
        </w:rPr>
        <w:t>u</w:t>
      </w:r>
      <w:r w:rsidR="0060779F" w:rsidRPr="0085096C">
        <w:rPr>
          <w:sz w:val="20"/>
          <w:szCs w:val="20"/>
        </w:rPr>
        <w:t>n</w:t>
      </w:r>
      <w:proofErr w:type="spellEnd"/>
      <w:r w:rsidR="0060779F" w:rsidRPr="0085096C">
        <w:rPr>
          <w:sz w:val="20"/>
          <w:szCs w:val="20"/>
        </w:rPr>
        <w:t xml:space="preserve"> tezini tamamladığına dair doktora tez teslim formu okundu. </w:t>
      </w:r>
    </w:p>
    <w:p w:rsidR="0060779F" w:rsidRPr="0085096C" w:rsidRDefault="0060779F" w:rsidP="0060779F">
      <w:pPr>
        <w:jc w:val="both"/>
        <w:rPr>
          <w:sz w:val="18"/>
          <w:szCs w:val="20"/>
        </w:rPr>
      </w:pPr>
    </w:p>
    <w:p w:rsidR="0060779F" w:rsidRPr="0085096C" w:rsidRDefault="0060779F" w:rsidP="0060779F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Adı geçen öğrencinin </w:t>
      </w:r>
      <w:r w:rsidRPr="0085096C">
        <w:rPr>
          <w:b/>
          <w:sz w:val="20"/>
          <w:szCs w:val="20"/>
        </w:rPr>
        <w:t>doktora tezini</w:t>
      </w:r>
      <w:r w:rsidRPr="0085096C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85096C">
        <w:rPr>
          <w:b/>
          <w:sz w:val="20"/>
          <w:szCs w:val="20"/>
        </w:rPr>
        <w:t>(2012) 47-1/a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sz w:val="20"/>
          <w:szCs w:val="20"/>
          <w:u w:val="single"/>
        </w:rPr>
        <w:t>doktora tez savunma sınav jürisinin</w:t>
      </w:r>
      <w:r w:rsidRPr="0085096C">
        <w:rPr>
          <w:sz w:val="20"/>
          <w:szCs w:val="20"/>
        </w:rPr>
        <w:t xml:space="preserve"> aşağıdaki şekliyle kabulüne; Üniversitemiz dışından gelen öğretim üyelerinin </w:t>
      </w:r>
      <w:r w:rsidRPr="0085096C">
        <w:rPr>
          <w:b/>
          <w:i/>
          <w:sz w:val="20"/>
          <w:szCs w:val="20"/>
        </w:rPr>
        <w:t>yolluk ve yevmiyelerinin</w:t>
      </w:r>
      <w:r w:rsidRPr="0085096C">
        <w:rPr>
          <w:sz w:val="20"/>
          <w:szCs w:val="20"/>
        </w:rPr>
        <w:t xml:space="preserve"> Enstitümüz bütçesinden karşılanmasına, oy birliği ile karar verildi.</w:t>
      </w:r>
    </w:p>
    <w:p w:rsidR="0060779F" w:rsidRPr="0085096C" w:rsidRDefault="0060779F" w:rsidP="0060779F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0779F" w:rsidRPr="0085096C" w:rsidTr="00E06770">
        <w:tc>
          <w:tcPr>
            <w:tcW w:w="3402" w:type="dxa"/>
          </w:tcPr>
          <w:p w:rsidR="0060779F" w:rsidRPr="0085096C" w:rsidRDefault="0060779F" w:rsidP="00E06770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843" w:type="dxa"/>
          </w:tcPr>
          <w:p w:rsidR="0060779F" w:rsidRPr="0085096C" w:rsidRDefault="0060779F" w:rsidP="00E06770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27" w:type="dxa"/>
          </w:tcPr>
          <w:p w:rsidR="0060779F" w:rsidRPr="0085096C" w:rsidRDefault="0060779F" w:rsidP="00E06770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0779F" w:rsidRPr="0085096C" w:rsidTr="00E06770">
        <w:tc>
          <w:tcPr>
            <w:tcW w:w="3402" w:type="dxa"/>
          </w:tcPr>
          <w:p w:rsidR="0060779F" w:rsidRPr="0085096C" w:rsidRDefault="0060779F" w:rsidP="006077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Ertan EFEGİL</w:t>
            </w:r>
          </w:p>
        </w:tc>
        <w:tc>
          <w:tcPr>
            <w:tcW w:w="1843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(Danışman)</w:t>
            </w:r>
          </w:p>
        </w:tc>
        <w:tc>
          <w:tcPr>
            <w:tcW w:w="3827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</w:p>
        </w:tc>
      </w:tr>
      <w:tr w:rsidR="0060779F" w:rsidRPr="0085096C" w:rsidTr="00E06770">
        <w:tc>
          <w:tcPr>
            <w:tcW w:w="3402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</w:tc>
        <w:tc>
          <w:tcPr>
            <w:tcW w:w="1843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</w:p>
        </w:tc>
      </w:tr>
      <w:tr w:rsidR="0060779F" w:rsidRPr="0085096C" w:rsidTr="00E06770">
        <w:tc>
          <w:tcPr>
            <w:tcW w:w="3402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Köksal ŞAHİN</w:t>
            </w:r>
          </w:p>
        </w:tc>
        <w:tc>
          <w:tcPr>
            <w:tcW w:w="1843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</w:p>
        </w:tc>
      </w:tr>
      <w:tr w:rsidR="0060779F" w:rsidRPr="0085096C" w:rsidTr="00E06770">
        <w:tc>
          <w:tcPr>
            <w:tcW w:w="3402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Kaya ÜLGER</w:t>
            </w:r>
          </w:p>
        </w:tc>
        <w:tc>
          <w:tcPr>
            <w:tcW w:w="1843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İ.İ.B.F.</w:t>
            </w:r>
          </w:p>
        </w:tc>
      </w:tr>
      <w:tr w:rsidR="0060779F" w:rsidRPr="0085096C" w:rsidTr="00E06770">
        <w:tc>
          <w:tcPr>
            <w:tcW w:w="3402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Bezen Balamir COŞKUN</w:t>
            </w:r>
          </w:p>
        </w:tc>
        <w:tc>
          <w:tcPr>
            <w:tcW w:w="1843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Gediz Üniversitesi İ.İ.B.F.</w:t>
            </w:r>
          </w:p>
        </w:tc>
      </w:tr>
      <w:tr w:rsidR="0060779F" w:rsidRPr="0085096C" w:rsidTr="00E06770">
        <w:tc>
          <w:tcPr>
            <w:tcW w:w="3402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Kemal İNAT</w:t>
            </w:r>
          </w:p>
        </w:tc>
        <w:tc>
          <w:tcPr>
            <w:tcW w:w="1843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</w:p>
        </w:tc>
      </w:tr>
      <w:tr w:rsidR="0060779F" w:rsidRPr="0085096C" w:rsidTr="00E06770">
        <w:tc>
          <w:tcPr>
            <w:tcW w:w="3402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Uğur ÖZGÖKER</w:t>
            </w:r>
          </w:p>
        </w:tc>
        <w:tc>
          <w:tcPr>
            <w:tcW w:w="1843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60779F" w:rsidRPr="0085096C" w:rsidRDefault="0060779F" w:rsidP="00E06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Arel Üniversitesi İ.İ.B.F.</w:t>
            </w:r>
          </w:p>
        </w:tc>
      </w:tr>
    </w:tbl>
    <w:p w:rsidR="00387455" w:rsidRDefault="00387455" w:rsidP="00045810">
      <w:pPr>
        <w:jc w:val="both"/>
        <w:rPr>
          <w:b/>
          <w:sz w:val="20"/>
          <w:szCs w:val="20"/>
        </w:rPr>
      </w:pPr>
    </w:p>
    <w:p w:rsidR="0060779F" w:rsidRPr="00032946" w:rsidRDefault="0060779F" w:rsidP="0060779F">
      <w:pPr>
        <w:jc w:val="both"/>
        <w:rPr>
          <w:b/>
          <w:sz w:val="20"/>
          <w:szCs w:val="20"/>
        </w:rPr>
      </w:pPr>
      <w:r w:rsidRPr="00032946">
        <w:rPr>
          <w:b/>
          <w:sz w:val="20"/>
          <w:szCs w:val="20"/>
        </w:rPr>
        <w:t>Sınav Tarihi</w:t>
      </w:r>
      <w:r w:rsidRPr="00032946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10 Şubat 2016</w:t>
      </w:r>
      <w:r w:rsidRPr="00032946">
        <w:rPr>
          <w:b/>
          <w:sz w:val="20"/>
          <w:szCs w:val="20"/>
        </w:rPr>
        <w:t xml:space="preserve"> </w:t>
      </w:r>
    </w:p>
    <w:p w:rsidR="0060779F" w:rsidRPr="00032946" w:rsidRDefault="0060779F" w:rsidP="0060779F">
      <w:pPr>
        <w:jc w:val="both"/>
        <w:rPr>
          <w:b/>
          <w:sz w:val="20"/>
          <w:szCs w:val="20"/>
        </w:rPr>
      </w:pPr>
      <w:r w:rsidRPr="00032946">
        <w:rPr>
          <w:b/>
          <w:sz w:val="20"/>
          <w:szCs w:val="20"/>
        </w:rPr>
        <w:t>Sınav Saati</w:t>
      </w:r>
      <w:r w:rsidRPr="00032946">
        <w:rPr>
          <w:b/>
          <w:sz w:val="20"/>
          <w:szCs w:val="20"/>
        </w:rPr>
        <w:tab/>
        <w:t xml:space="preserve">: </w:t>
      </w:r>
      <w:proofErr w:type="gramStart"/>
      <w:r w:rsidRPr="0003294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3:0</w:t>
      </w:r>
      <w:r w:rsidRPr="00032946">
        <w:rPr>
          <w:b/>
          <w:sz w:val="20"/>
          <w:szCs w:val="20"/>
        </w:rPr>
        <w:t>0</w:t>
      </w:r>
      <w:proofErr w:type="gramEnd"/>
    </w:p>
    <w:p w:rsidR="00387455" w:rsidRDefault="00387455" w:rsidP="00045810">
      <w:pPr>
        <w:jc w:val="both"/>
        <w:rPr>
          <w:b/>
          <w:sz w:val="20"/>
          <w:szCs w:val="20"/>
        </w:rPr>
      </w:pPr>
    </w:p>
    <w:p w:rsidR="00AD3E19" w:rsidRPr="0012554A" w:rsidRDefault="00AD3E19" w:rsidP="00AD3E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 w:rsidRPr="0012554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Gebze Teknik Üniversitesi</w:t>
      </w:r>
      <w:r w:rsidRPr="0012554A">
        <w:rPr>
          <w:sz w:val="20"/>
          <w:szCs w:val="20"/>
        </w:rPr>
        <w:t xml:space="preserve"> Sosyal Bilimler Enstitüsü Müdürlüğünün </w:t>
      </w:r>
      <w:r>
        <w:rPr>
          <w:sz w:val="20"/>
          <w:szCs w:val="20"/>
        </w:rPr>
        <w:t>20.01.2015</w:t>
      </w:r>
      <w:r w:rsidRPr="0012554A">
        <w:rPr>
          <w:sz w:val="20"/>
          <w:szCs w:val="20"/>
        </w:rPr>
        <w:t xml:space="preserve"> tarihli ve </w:t>
      </w:r>
      <w:r w:rsidR="00CD5B7C">
        <w:rPr>
          <w:sz w:val="20"/>
          <w:szCs w:val="20"/>
        </w:rPr>
        <w:t>617</w:t>
      </w:r>
      <w:r w:rsidRPr="0012554A">
        <w:rPr>
          <w:sz w:val="20"/>
          <w:szCs w:val="20"/>
        </w:rPr>
        <w:t xml:space="preserve"> sayılı yazısı okundu. </w:t>
      </w:r>
    </w:p>
    <w:p w:rsidR="00AD3E19" w:rsidRPr="0012554A" w:rsidRDefault="00AD3E19" w:rsidP="00AD3E19">
      <w:pPr>
        <w:jc w:val="both"/>
        <w:rPr>
          <w:b/>
          <w:sz w:val="20"/>
          <w:szCs w:val="20"/>
        </w:rPr>
      </w:pPr>
    </w:p>
    <w:p w:rsidR="00AD3E19" w:rsidRPr="0012554A" w:rsidRDefault="00AD3E19" w:rsidP="00AD3E19">
      <w:pPr>
        <w:jc w:val="both"/>
        <w:rPr>
          <w:b/>
          <w:sz w:val="20"/>
          <w:szCs w:val="20"/>
        </w:rPr>
      </w:pPr>
      <w:r w:rsidRPr="0012554A">
        <w:rPr>
          <w:sz w:val="20"/>
          <w:szCs w:val="20"/>
        </w:rPr>
        <w:tab/>
      </w:r>
      <w:proofErr w:type="gramStart"/>
      <w:r w:rsidRPr="0012554A">
        <w:rPr>
          <w:sz w:val="20"/>
          <w:szCs w:val="20"/>
        </w:rPr>
        <w:t xml:space="preserve">Yapılan görüşmeler sonunda; Enstitümüz </w:t>
      </w:r>
      <w:r w:rsidR="00CD5B7C">
        <w:rPr>
          <w:sz w:val="20"/>
          <w:szCs w:val="20"/>
        </w:rPr>
        <w:t>Yönetim Bilişim Sistemleri</w:t>
      </w:r>
      <w:r w:rsidRPr="0012554A">
        <w:rPr>
          <w:sz w:val="20"/>
          <w:szCs w:val="20"/>
        </w:rPr>
        <w:t xml:space="preserve"> EABD yüksek lisans programı öğrencisi </w:t>
      </w:r>
      <w:r w:rsidR="00CD5B7C">
        <w:rPr>
          <w:b/>
          <w:sz w:val="20"/>
          <w:szCs w:val="20"/>
        </w:rPr>
        <w:t xml:space="preserve">Özlem </w:t>
      </w:r>
      <w:proofErr w:type="spellStart"/>
      <w:r w:rsidR="00CD5B7C">
        <w:rPr>
          <w:b/>
          <w:sz w:val="20"/>
          <w:szCs w:val="20"/>
        </w:rPr>
        <w:t>ACAR</w:t>
      </w:r>
      <w:r w:rsidR="00CD5B7C">
        <w:rPr>
          <w:sz w:val="20"/>
          <w:szCs w:val="20"/>
        </w:rPr>
        <w:t>’ın</w:t>
      </w:r>
      <w:proofErr w:type="spellEnd"/>
      <w:r w:rsidR="00CD5B7C">
        <w:rPr>
          <w:sz w:val="20"/>
          <w:szCs w:val="20"/>
        </w:rPr>
        <w:t xml:space="preserve"> 2015-2016</w:t>
      </w:r>
      <w:r w:rsidRPr="0012554A">
        <w:rPr>
          <w:sz w:val="20"/>
          <w:szCs w:val="20"/>
        </w:rPr>
        <w:t xml:space="preserve"> Eğitim-Öğretim Yılı </w:t>
      </w:r>
      <w:r w:rsidR="00CD5B7C">
        <w:rPr>
          <w:sz w:val="20"/>
          <w:szCs w:val="20"/>
        </w:rPr>
        <w:t>Güz</w:t>
      </w:r>
      <w:r w:rsidRPr="0012554A">
        <w:rPr>
          <w:sz w:val="20"/>
          <w:szCs w:val="20"/>
        </w:rPr>
        <w:t xml:space="preserve"> Yarıyılında </w:t>
      </w:r>
      <w:r w:rsidR="00CD5B7C">
        <w:rPr>
          <w:sz w:val="20"/>
          <w:szCs w:val="20"/>
        </w:rPr>
        <w:t>Gebze Teknik</w:t>
      </w:r>
      <w:r w:rsidRPr="0012554A">
        <w:rPr>
          <w:sz w:val="20"/>
          <w:szCs w:val="20"/>
        </w:rPr>
        <w:t xml:space="preserve"> Üniversitesi Sosyal Bilimler Enstitüsü bünyesinde almış olduğu dersin; Sakarya Üniversitesi Lisansüstü Eğitim ve Öğretim Yönetmeliği Senato Esaslarının (2013) 10/g maddesine istinaden intibakının aşağıdaki şekli ile uygun olduğuna oy birliği ile karar verildi.</w:t>
      </w:r>
      <w:proofErr w:type="gramEnd"/>
    </w:p>
    <w:p w:rsidR="00AD3E19" w:rsidRPr="0012554A" w:rsidRDefault="00AD3E19" w:rsidP="00AD3E19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1842"/>
      </w:tblGrid>
      <w:tr w:rsidR="00AD3E19" w:rsidRPr="0012554A" w:rsidTr="001F43CA">
        <w:tc>
          <w:tcPr>
            <w:tcW w:w="2694" w:type="dxa"/>
            <w:vAlign w:val="center"/>
          </w:tcPr>
          <w:p w:rsidR="00AD3E19" w:rsidRPr="0012554A" w:rsidRDefault="00AD3E19" w:rsidP="001F43CA">
            <w:pPr>
              <w:rPr>
                <w:b/>
                <w:sz w:val="20"/>
                <w:szCs w:val="20"/>
              </w:rPr>
            </w:pPr>
            <w:r w:rsidRPr="0012554A">
              <w:rPr>
                <w:b/>
                <w:sz w:val="20"/>
                <w:szCs w:val="20"/>
              </w:rPr>
              <w:t>Öğrenci Adı Soyadı</w:t>
            </w:r>
          </w:p>
          <w:p w:rsidR="00AD3E19" w:rsidRPr="0012554A" w:rsidRDefault="00AD3E19" w:rsidP="001F43CA">
            <w:pPr>
              <w:rPr>
                <w:b/>
                <w:sz w:val="20"/>
                <w:szCs w:val="20"/>
              </w:rPr>
            </w:pPr>
            <w:r w:rsidRPr="0012554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4536" w:type="dxa"/>
            <w:vAlign w:val="center"/>
          </w:tcPr>
          <w:p w:rsidR="00AD3E19" w:rsidRPr="0012554A" w:rsidRDefault="00AD3E19" w:rsidP="001F43CA">
            <w:pPr>
              <w:rPr>
                <w:b/>
                <w:sz w:val="20"/>
                <w:szCs w:val="20"/>
              </w:rPr>
            </w:pPr>
            <w:r w:rsidRPr="0012554A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842" w:type="dxa"/>
            <w:vAlign w:val="center"/>
          </w:tcPr>
          <w:p w:rsidR="00AD3E19" w:rsidRPr="0012554A" w:rsidRDefault="00AD3E19" w:rsidP="001F43CA">
            <w:pPr>
              <w:jc w:val="center"/>
              <w:rPr>
                <w:b/>
                <w:sz w:val="20"/>
                <w:szCs w:val="20"/>
              </w:rPr>
            </w:pPr>
            <w:r w:rsidRPr="0012554A">
              <w:rPr>
                <w:b/>
                <w:sz w:val="20"/>
                <w:szCs w:val="20"/>
              </w:rPr>
              <w:t>Yarıyıl Sonu Başarı Notu</w:t>
            </w:r>
          </w:p>
        </w:tc>
      </w:tr>
      <w:tr w:rsidR="00CD5B7C" w:rsidRPr="0012554A" w:rsidTr="007413A8">
        <w:trPr>
          <w:trHeight w:val="235"/>
        </w:trPr>
        <w:tc>
          <w:tcPr>
            <w:tcW w:w="2694" w:type="dxa"/>
            <w:vMerge w:val="restart"/>
            <w:vAlign w:val="center"/>
          </w:tcPr>
          <w:p w:rsidR="00CD5B7C" w:rsidRPr="0012554A" w:rsidRDefault="00CD5B7C" w:rsidP="001F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ACAR</w:t>
            </w:r>
          </w:p>
          <w:p w:rsidR="00CD5B7C" w:rsidRPr="0012554A" w:rsidRDefault="00CD5B7C" w:rsidP="001F43CA">
            <w:pPr>
              <w:rPr>
                <w:sz w:val="20"/>
                <w:szCs w:val="20"/>
              </w:rPr>
            </w:pPr>
            <w:r w:rsidRPr="00CD5B7C">
              <w:rPr>
                <w:sz w:val="20"/>
                <w:szCs w:val="20"/>
              </w:rPr>
              <w:t>1560Y54015</w:t>
            </w:r>
          </w:p>
        </w:tc>
        <w:tc>
          <w:tcPr>
            <w:tcW w:w="4536" w:type="dxa"/>
            <w:vAlign w:val="center"/>
          </w:tcPr>
          <w:p w:rsidR="00CD5B7C" w:rsidRPr="0012554A" w:rsidRDefault="00CD5B7C" w:rsidP="001F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STB 541 Yönetim ve Organizasyon</w:t>
            </w:r>
          </w:p>
        </w:tc>
        <w:tc>
          <w:tcPr>
            <w:tcW w:w="1842" w:type="dxa"/>
            <w:vAlign w:val="center"/>
          </w:tcPr>
          <w:p w:rsidR="00CD5B7C" w:rsidRPr="0012554A" w:rsidRDefault="00CD5B7C" w:rsidP="001F4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</w:t>
            </w:r>
          </w:p>
        </w:tc>
      </w:tr>
      <w:tr w:rsidR="00CD5B7C" w:rsidRPr="0012554A" w:rsidTr="007413A8">
        <w:trPr>
          <w:trHeight w:val="267"/>
        </w:trPr>
        <w:tc>
          <w:tcPr>
            <w:tcW w:w="2694" w:type="dxa"/>
            <w:vMerge/>
            <w:vAlign w:val="center"/>
          </w:tcPr>
          <w:p w:rsidR="00CD5B7C" w:rsidRDefault="00CD5B7C" w:rsidP="001F43C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D5B7C" w:rsidRDefault="00CD5B7C" w:rsidP="001F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STB 545 İstatistiksel Veri Analizi</w:t>
            </w:r>
          </w:p>
        </w:tc>
        <w:tc>
          <w:tcPr>
            <w:tcW w:w="1842" w:type="dxa"/>
            <w:vAlign w:val="center"/>
          </w:tcPr>
          <w:p w:rsidR="00CD5B7C" w:rsidRPr="0012554A" w:rsidRDefault="00CD5B7C" w:rsidP="001F4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</w:t>
            </w:r>
          </w:p>
        </w:tc>
      </w:tr>
    </w:tbl>
    <w:p w:rsidR="00AD3E19" w:rsidRDefault="00AD3E19" w:rsidP="00AD3E19">
      <w:pPr>
        <w:jc w:val="both"/>
        <w:rPr>
          <w:b/>
          <w:sz w:val="20"/>
          <w:szCs w:val="20"/>
        </w:rPr>
      </w:pPr>
    </w:p>
    <w:p w:rsidR="001947EB" w:rsidRPr="004B3870" w:rsidRDefault="001947EB" w:rsidP="001947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4B3870">
        <w:rPr>
          <w:b/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Çeviribilim</w:t>
      </w:r>
      <w:proofErr w:type="spellEnd"/>
      <w:r w:rsidRPr="004B387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doktora</w:t>
      </w:r>
      <w:r w:rsidRPr="004B3870">
        <w:rPr>
          <w:b/>
          <w:sz w:val="20"/>
          <w:szCs w:val="20"/>
        </w:rPr>
        <w:t xml:space="preserve"> </w:t>
      </w:r>
      <w:r w:rsidRPr="004B3870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Türkan </w:t>
      </w:r>
      <w:proofErr w:type="spellStart"/>
      <w:r>
        <w:rPr>
          <w:b/>
          <w:sz w:val="20"/>
          <w:szCs w:val="20"/>
        </w:rPr>
        <w:t>ÖZTÜRK</w:t>
      </w:r>
      <w:r>
        <w:rPr>
          <w:sz w:val="20"/>
          <w:szCs w:val="20"/>
        </w:rPr>
        <w:t>’ü</w:t>
      </w:r>
      <w:r w:rsidRPr="004B3870">
        <w:rPr>
          <w:sz w:val="20"/>
          <w:szCs w:val="20"/>
        </w:rPr>
        <w:t>n</w:t>
      </w:r>
      <w:proofErr w:type="spellEnd"/>
      <w:r w:rsidRPr="004B3870">
        <w:rPr>
          <w:sz w:val="20"/>
          <w:szCs w:val="20"/>
        </w:rPr>
        <w:t xml:space="preserve"> Farklı Enstitüden ders alma formu okundu.</w:t>
      </w:r>
      <w:r w:rsidRPr="004B3870">
        <w:rPr>
          <w:b/>
          <w:sz w:val="20"/>
          <w:szCs w:val="20"/>
        </w:rPr>
        <w:t xml:space="preserve"> </w:t>
      </w:r>
    </w:p>
    <w:p w:rsidR="001947EB" w:rsidRPr="004B3870" w:rsidRDefault="001947EB" w:rsidP="001947EB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1947EB" w:rsidRPr="004B3870" w:rsidRDefault="001947EB" w:rsidP="001947EB">
      <w:pPr>
        <w:ind w:firstLine="708"/>
        <w:jc w:val="both"/>
        <w:rPr>
          <w:sz w:val="20"/>
          <w:szCs w:val="20"/>
        </w:rPr>
      </w:pPr>
      <w:proofErr w:type="gramStart"/>
      <w:r w:rsidRPr="004B3870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 xml:space="preserve">Türkan </w:t>
      </w:r>
      <w:proofErr w:type="spellStart"/>
      <w:r>
        <w:rPr>
          <w:b/>
          <w:sz w:val="20"/>
          <w:szCs w:val="20"/>
        </w:rPr>
        <w:t>ÖZTÜRK</w:t>
      </w:r>
      <w:r>
        <w:rPr>
          <w:sz w:val="20"/>
          <w:szCs w:val="20"/>
        </w:rPr>
        <w:t>’ü</w:t>
      </w:r>
      <w:r w:rsidRPr="004B3870">
        <w:rPr>
          <w:sz w:val="20"/>
          <w:szCs w:val="20"/>
        </w:rPr>
        <w:t>n</w:t>
      </w:r>
      <w:proofErr w:type="spellEnd"/>
      <w:r w:rsidRPr="004B3870">
        <w:rPr>
          <w:sz w:val="20"/>
          <w:szCs w:val="20"/>
        </w:rPr>
        <w:t xml:space="preserve"> 201</w:t>
      </w:r>
      <w:r>
        <w:rPr>
          <w:sz w:val="20"/>
          <w:szCs w:val="20"/>
        </w:rPr>
        <w:t>5-2016</w:t>
      </w:r>
      <w:r w:rsidRPr="004B3870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4B3870">
        <w:rPr>
          <w:sz w:val="20"/>
          <w:szCs w:val="20"/>
        </w:rPr>
        <w:t xml:space="preserve">Yarıyılında </w:t>
      </w:r>
      <w:r>
        <w:rPr>
          <w:sz w:val="20"/>
          <w:szCs w:val="20"/>
          <w:u w:val="single"/>
        </w:rPr>
        <w:t>Boğaziçi</w:t>
      </w:r>
      <w:r w:rsidRPr="0024397B">
        <w:rPr>
          <w:sz w:val="20"/>
          <w:szCs w:val="20"/>
          <w:u w:val="single"/>
        </w:rPr>
        <w:t xml:space="preserve"> Üniversitesi Sosyal Bilimler Enstitüsü</w:t>
      </w:r>
      <w:r w:rsidRPr="004B3870">
        <w:rPr>
          <w:sz w:val="20"/>
          <w:szCs w:val="20"/>
        </w:rPr>
        <w:t xml:space="preserve"> bünyesinde açılan aşağıda belirtilen dersi, Sakarya Üniversitesi Lisansüstü Eğitim ve Öğretim Yönetmeliği Senato Esaslarının (2013) 10/g maddesine istinaden; </w:t>
      </w:r>
      <w:r w:rsidRPr="004B3870">
        <w:rPr>
          <w:b/>
          <w:sz w:val="20"/>
          <w:szCs w:val="20"/>
        </w:rPr>
        <w:t>farklı enstitüden ders</w:t>
      </w:r>
      <w:r w:rsidRPr="004B3870">
        <w:rPr>
          <w:sz w:val="20"/>
          <w:szCs w:val="20"/>
        </w:rPr>
        <w:t xml:space="preserve"> almasının uygun olduğuna oybirliği ile karar verildi.</w:t>
      </w:r>
      <w:proofErr w:type="gramEnd"/>
    </w:p>
    <w:p w:rsidR="001947EB" w:rsidRPr="004B3870" w:rsidRDefault="001947EB" w:rsidP="001947E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3260"/>
        <w:gridCol w:w="1134"/>
      </w:tblGrid>
      <w:tr w:rsidR="001947EB" w:rsidRPr="004B3870" w:rsidTr="001947EB">
        <w:tc>
          <w:tcPr>
            <w:tcW w:w="2127" w:type="dxa"/>
            <w:vAlign w:val="center"/>
          </w:tcPr>
          <w:p w:rsidR="001947EB" w:rsidRPr="004B3870" w:rsidRDefault="001947EB" w:rsidP="001F43C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Öğrenci Adı Soyadı</w:t>
            </w:r>
          </w:p>
          <w:p w:rsidR="001947EB" w:rsidRPr="004B3870" w:rsidRDefault="001947EB" w:rsidP="001F43C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2551" w:type="dxa"/>
            <w:vAlign w:val="center"/>
          </w:tcPr>
          <w:p w:rsidR="001947EB" w:rsidRPr="004B3870" w:rsidRDefault="001947EB" w:rsidP="001F43C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lastRenderedPageBreak/>
              <w:t>Dersin Kodu/Adı</w:t>
            </w:r>
          </w:p>
        </w:tc>
        <w:tc>
          <w:tcPr>
            <w:tcW w:w="3260" w:type="dxa"/>
            <w:vAlign w:val="center"/>
          </w:tcPr>
          <w:p w:rsidR="001947EB" w:rsidRPr="004B3870" w:rsidRDefault="001947EB" w:rsidP="001F43C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1947EB" w:rsidRPr="004B3870" w:rsidRDefault="001947EB" w:rsidP="001F43C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 xml:space="preserve">AKTS </w:t>
            </w:r>
            <w:r w:rsidRPr="004B3870">
              <w:rPr>
                <w:b/>
                <w:sz w:val="20"/>
                <w:szCs w:val="20"/>
              </w:rPr>
              <w:lastRenderedPageBreak/>
              <w:t>Kredisi</w:t>
            </w:r>
          </w:p>
        </w:tc>
      </w:tr>
      <w:tr w:rsidR="001947EB" w:rsidRPr="004B3870" w:rsidTr="001947EB">
        <w:trPr>
          <w:trHeight w:val="365"/>
        </w:trPr>
        <w:tc>
          <w:tcPr>
            <w:tcW w:w="2127" w:type="dxa"/>
            <w:vAlign w:val="center"/>
          </w:tcPr>
          <w:p w:rsidR="001947EB" w:rsidRPr="004B3870" w:rsidRDefault="001947EB" w:rsidP="001F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Türkan ÖZTÜRK</w:t>
            </w:r>
          </w:p>
          <w:p w:rsidR="001947EB" w:rsidRPr="004B3870" w:rsidRDefault="001947EB" w:rsidP="001F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1560D28001</w:t>
            </w:r>
          </w:p>
        </w:tc>
        <w:tc>
          <w:tcPr>
            <w:tcW w:w="2551" w:type="dxa"/>
            <w:vAlign w:val="center"/>
          </w:tcPr>
          <w:p w:rsidR="001947EB" w:rsidRPr="004B3870" w:rsidRDefault="001947EB" w:rsidP="001F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622 Çeviri Kuramları ve Eleştiri Uygulamaları</w:t>
            </w:r>
          </w:p>
        </w:tc>
        <w:tc>
          <w:tcPr>
            <w:tcW w:w="3260" w:type="dxa"/>
            <w:vAlign w:val="center"/>
          </w:tcPr>
          <w:p w:rsidR="001947EB" w:rsidRPr="001947EB" w:rsidRDefault="001947EB" w:rsidP="001947EB">
            <w:pPr>
              <w:rPr>
                <w:sz w:val="20"/>
                <w:szCs w:val="20"/>
              </w:rPr>
            </w:pPr>
            <w:r w:rsidRPr="001947EB">
              <w:rPr>
                <w:sz w:val="20"/>
                <w:szCs w:val="20"/>
              </w:rPr>
              <w:t xml:space="preserve">TR 622 </w:t>
            </w:r>
            <w:proofErr w:type="spellStart"/>
            <w:r w:rsidRPr="001947EB">
              <w:rPr>
                <w:sz w:val="20"/>
                <w:szCs w:val="20"/>
              </w:rPr>
              <w:t>Translation</w:t>
            </w:r>
            <w:proofErr w:type="spellEnd"/>
            <w:r w:rsidRPr="001947EB">
              <w:rPr>
                <w:sz w:val="20"/>
                <w:szCs w:val="20"/>
              </w:rPr>
              <w:t xml:space="preserve"> </w:t>
            </w:r>
            <w:proofErr w:type="spellStart"/>
            <w:r w:rsidRPr="001947EB">
              <w:rPr>
                <w:sz w:val="20"/>
                <w:szCs w:val="20"/>
              </w:rPr>
              <w:t>Theories</w:t>
            </w:r>
            <w:proofErr w:type="spellEnd"/>
            <w:r w:rsidRPr="001947EB">
              <w:rPr>
                <w:sz w:val="20"/>
                <w:szCs w:val="20"/>
              </w:rPr>
              <w:t xml:space="preserve"> </w:t>
            </w:r>
            <w:proofErr w:type="spellStart"/>
            <w:r w:rsidRPr="001947EB">
              <w:rPr>
                <w:sz w:val="20"/>
                <w:szCs w:val="20"/>
              </w:rPr>
              <w:t>and</w:t>
            </w:r>
            <w:proofErr w:type="spellEnd"/>
            <w:r w:rsidRPr="001947EB">
              <w:rPr>
                <w:sz w:val="20"/>
                <w:szCs w:val="20"/>
              </w:rPr>
              <w:t xml:space="preserve"> Critical </w:t>
            </w:r>
            <w:proofErr w:type="spellStart"/>
            <w:r w:rsidRPr="001947EB">
              <w:rPr>
                <w:sz w:val="20"/>
                <w:szCs w:val="20"/>
              </w:rPr>
              <w:t>Pactice</w:t>
            </w:r>
            <w:proofErr w:type="spellEnd"/>
          </w:p>
        </w:tc>
        <w:tc>
          <w:tcPr>
            <w:tcW w:w="1134" w:type="dxa"/>
            <w:vAlign w:val="center"/>
          </w:tcPr>
          <w:p w:rsidR="001947EB" w:rsidRPr="004B3870" w:rsidRDefault="00397E75" w:rsidP="001F4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1947EB" w:rsidRDefault="001947EB" w:rsidP="001947EB">
      <w:pPr>
        <w:jc w:val="both"/>
        <w:rPr>
          <w:b/>
          <w:sz w:val="20"/>
          <w:szCs w:val="20"/>
        </w:rPr>
      </w:pPr>
    </w:p>
    <w:p w:rsidR="002C26AA" w:rsidRPr="00E7209B" w:rsidRDefault="002C26AA" w:rsidP="002C26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E7209B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Finans ve İktisat</w:t>
      </w:r>
      <w:r w:rsidRPr="00E7209B">
        <w:rPr>
          <w:sz w:val="20"/>
          <w:szCs w:val="20"/>
        </w:rPr>
        <w:t xml:space="preserve"> Uzaktan Eğitim Tezsiz yüksek lisans</w:t>
      </w:r>
      <w:r w:rsidRPr="00E7209B">
        <w:rPr>
          <w:b/>
          <w:sz w:val="20"/>
          <w:szCs w:val="20"/>
        </w:rPr>
        <w:t xml:space="preserve"> </w:t>
      </w:r>
      <w:r w:rsidRPr="00E7209B">
        <w:rPr>
          <w:sz w:val="20"/>
          <w:szCs w:val="20"/>
        </w:rPr>
        <w:t xml:space="preserve">programı öğrencisi </w:t>
      </w:r>
      <w:proofErr w:type="spellStart"/>
      <w:r>
        <w:rPr>
          <w:b/>
          <w:sz w:val="20"/>
          <w:szCs w:val="20"/>
        </w:rPr>
        <w:t>Fetullah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OKUMUŞ</w:t>
      </w:r>
      <w:r w:rsidRPr="00E7209B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E7209B">
        <w:rPr>
          <w:sz w:val="20"/>
          <w:szCs w:val="20"/>
        </w:rPr>
        <w:t>n</w:t>
      </w:r>
      <w:proofErr w:type="spellEnd"/>
      <w:r w:rsidRPr="00E7209B">
        <w:rPr>
          <w:sz w:val="20"/>
          <w:szCs w:val="20"/>
        </w:rPr>
        <w:t xml:space="preserve"> </w:t>
      </w:r>
      <w:r>
        <w:rPr>
          <w:sz w:val="20"/>
          <w:szCs w:val="20"/>
        </w:rPr>
        <w:t>25.01.2016</w:t>
      </w:r>
      <w:r w:rsidRPr="00E7209B">
        <w:rPr>
          <w:sz w:val="20"/>
          <w:szCs w:val="20"/>
        </w:rPr>
        <w:t xml:space="preserve"> tarihli dilekçesi okundu.</w:t>
      </w:r>
    </w:p>
    <w:p w:rsidR="002C26AA" w:rsidRPr="00E7209B" w:rsidRDefault="002C26AA" w:rsidP="002C26AA">
      <w:pPr>
        <w:jc w:val="both"/>
        <w:rPr>
          <w:sz w:val="16"/>
          <w:szCs w:val="16"/>
        </w:rPr>
      </w:pPr>
    </w:p>
    <w:p w:rsidR="002C26AA" w:rsidRPr="00E7209B" w:rsidRDefault="002C26AA" w:rsidP="002C26AA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mazereti</w:t>
      </w:r>
      <w:r w:rsidRPr="00E7209B">
        <w:rPr>
          <w:sz w:val="20"/>
          <w:szCs w:val="20"/>
        </w:rPr>
        <w:t xml:space="preserve"> nedeniyle kayıt dondurma talebinde bulunan </w:t>
      </w:r>
      <w:proofErr w:type="spellStart"/>
      <w:r>
        <w:rPr>
          <w:b/>
          <w:sz w:val="20"/>
          <w:szCs w:val="20"/>
        </w:rPr>
        <w:t>Fettullah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OKUMUŞ</w:t>
      </w:r>
      <w:r w:rsidRPr="00E7209B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E7209B">
        <w:rPr>
          <w:sz w:val="20"/>
          <w:szCs w:val="20"/>
        </w:rPr>
        <w:t>n</w:t>
      </w:r>
      <w:proofErr w:type="spellEnd"/>
      <w:r w:rsidRPr="00E7209B">
        <w:rPr>
          <w:sz w:val="20"/>
          <w:szCs w:val="20"/>
        </w:rPr>
        <w:t>, Sakarya Üniversitesi Lisansüstü Eğitim ve Öğretim Yönetmeliği Senato Esaslarının (2013) 14/a-</w:t>
      </w:r>
      <w:r>
        <w:rPr>
          <w:sz w:val="20"/>
          <w:szCs w:val="20"/>
        </w:rPr>
        <w:t>2</w:t>
      </w:r>
      <w:r w:rsidRPr="00E7209B">
        <w:rPr>
          <w:sz w:val="20"/>
          <w:szCs w:val="20"/>
        </w:rPr>
        <w:t xml:space="preserve"> maddesi </w:t>
      </w:r>
      <w:proofErr w:type="gramStart"/>
      <w:r w:rsidRPr="00ED55E3">
        <w:rPr>
          <w:sz w:val="20"/>
          <w:szCs w:val="20"/>
          <w:u w:val="single"/>
        </w:rPr>
        <w:t>kriterine</w:t>
      </w:r>
      <w:proofErr w:type="gramEnd"/>
      <w:r w:rsidRPr="00ED55E3">
        <w:rPr>
          <w:sz w:val="20"/>
          <w:szCs w:val="20"/>
          <w:u w:val="single"/>
        </w:rPr>
        <w:t xml:space="preserve"> uymadığından</w:t>
      </w:r>
      <w:r w:rsidRPr="00E720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kayıt dondurma talebinin </w:t>
      </w:r>
      <w:r w:rsidRPr="00ED55E3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 w:rsidRPr="00E7209B">
        <w:rPr>
          <w:sz w:val="20"/>
          <w:szCs w:val="20"/>
        </w:rPr>
        <w:t>oy birliği ile karar verildi.</w:t>
      </w:r>
    </w:p>
    <w:p w:rsidR="00387455" w:rsidRDefault="00387455" w:rsidP="00045810">
      <w:pPr>
        <w:jc w:val="both"/>
        <w:rPr>
          <w:b/>
          <w:sz w:val="20"/>
          <w:szCs w:val="20"/>
        </w:rPr>
      </w:pPr>
    </w:p>
    <w:p w:rsidR="00996B27" w:rsidRDefault="00996B27" w:rsidP="00996B27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53</w:t>
      </w:r>
      <w:r w:rsidRPr="005A7EA3">
        <w:rPr>
          <w:b/>
          <w:sz w:val="20"/>
          <w:szCs w:val="20"/>
        </w:rPr>
        <w:t xml:space="preserve">- </w:t>
      </w:r>
      <w:r w:rsidRPr="005A7EA3">
        <w:rPr>
          <w:sz w:val="20"/>
          <w:szCs w:val="20"/>
        </w:rPr>
        <w:t xml:space="preserve">Prof. Dr. </w:t>
      </w:r>
      <w:r>
        <w:rPr>
          <w:sz w:val="20"/>
          <w:szCs w:val="20"/>
        </w:rPr>
        <w:t xml:space="preserve">Lütfi </w:t>
      </w:r>
      <w:proofErr w:type="spellStart"/>
      <w:r>
        <w:rPr>
          <w:sz w:val="20"/>
          <w:szCs w:val="20"/>
        </w:rPr>
        <w:t>ŞEYBAN’ın</w:t>
      </w:r>
      <w:proofErr w:type="spellEnd"/>
      <w:r>
        <w:rPr>
          <w:sz w:val="20"/>
          <w:szCs w:val="20"/>
        </w:rPr>
        <w:t xml:space="preserve"> </w:t>
      </w:r>
      <w:r w:rsidRPr="005A7EA3">
        <w:rPr>
          <w:sz w:val="20"/>
          <w:szCs w:val="20"/>
        </w:rPr>
        <w:t>dilekçesi okundu.</w:t>
      </w:r>
      <w:r w:rsidRPr="005A7EA3">
        <w:rPr>
          <w:sz w:val="16"/>
          <w:szCs w:val="16"/>
        </w:rPr>
        <w:t xml:space="preserve"> </w:t>
      </w:r>
    </w:p>
    <w:p w:rsidR="00996B27" w:rsidRPr="005A7EA3" w:rsidRDefault="00996B27" w:rsidP="00996B27">
      <w:pPr>
        <w:jc w:val="both"/>
        <w:rPr>
          <w:sz w:val="16"/>
          <w:szCs w:val="16"/>
        </w:rPr>
      </w:pPr>
    </w:p>
    <w:p w:rsidR="00996B27" w:rsidRPr="00FE27B6" w:rsidRDefault="00996B27" w:rsidP="00996B27">
      <w:pPr>
        <w:ind w:firstLine="708"/>
        <w:jc w:val="both"/>
        <w:rPr>
          <w:sz w:val="20"/>
          <w:szCs w:val="20"/>
        </w:rPr>
      </w:pPr>
      <w:proofErr w:type="gramStart"/>
      <w:r w:rsidRPr="005A7EA3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Tarih EABD</w:t>
      </w:r>
      <w:r w:rsidRPr="005A7EA3">
        <w:rPr>
          <w:sz w:val="20"/>
          <w:szCs w:val="20"/>
        </w:rPr>
        <w:t xml:space="preserve"> yüksek lisans programı öğrencisi </w:t>
      </w:r>
      <w:proofErr w:type="spellStart"/>
      <w:r>
        <w:rPr>
          <w:b/>
          <w:sz w:val="20"/>
          <w:szCs w:val="20"/>
        </w:rPr>
        <w:t>Sevdagül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BAYLICI</w:t>
      </w:r>
      <w:r w:rsidRPr="005A7EA3">
        <w:rPr>
          <w:b/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5A7EA3">
        <w:rPr>
          <w:sz w:val="20"/>
          <w:szCs w:val="20"/>
        </w:rPr>
        <w:t>n</w:t>
      </w:r>
      <w:proofErr w:type="spellEnd"/>
      <w:r w:rsidRPr="005A7EA3">
        <w:rPr>
          <w:sz w:val="20"/>
          <w:szCs w:val="20"/>
        </w:rPr>
        <w:t xml:space="preserve"> 2015-2016 Eğitim Öğretim Yılı Güz Yarıyılında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Uzmanlık Alan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dersi final sınav notu SABİS sisteminde sehven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CB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girilmesi nedeniyle Öğretim Üyesinden alınan bilgi ve sınav evrakının incelenmesi doğrultusunda, adı geçen öğrencinin söz konusu sınav notunun,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GR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olarak işlenmesinin uygun olduğuna oybirliği ile karar verildi.</w:t>
      </w:r>
      <w:r w:rsidRPr="00FE27B6">
        <w:rPr>
          <w:sz w:val="20"/>
          <w:szCs w:val="20"/>
        </w:rPr>
        <w:t xml:space="preserve"> </w:t>
      </w:r>
      <w:proofErr w:type="gramEnd"/>
    </w:p>
    <w:p w:rsidR="00996B27" w:rsidRDefault="00996B27" w:rsidP="00996B27">
      <w:pPr>
        <w:jc w:val="both"/>
        <w:rPr>
          <w:b/>
          <w:sz w:val="20"/>
          <w:szCs w:val="20"/>
        </w:rPr>
      </w:pPr>
    </w:p>
    <w:p w:rsidR="001F43CA" w:rsidRPr="0085096C" w:rsidRDefault="001F43CA" w:rsidP="001F43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85096C">
        <w:rPr>
          <w:b/>
          <w:sz w:val="20"/>
          <w:szCs w:val="20"/>
        </w:rPr>
        <w:t xml:space="preserve">- </w:t>
      </w:r>
      <w:r w:rsidR="00080CE5">
        <w:rPr>
          <w:sz w:val="20"/>
          <w:szCs w:val="20"/>
        </w:rPr>
        <w:t xml:space="preserve">Yrd. Doç. Dr. Hasan Hüseyin </w:t>
      </w:r>
      <w:proofErr w:type="spellStart"/>
      <w:r w:rsidR="00080CE5">
        <w:rPr>
          <w:sz w:val="20"/>
          <w:szCs w:val="20"/>
        </w:rPr>
        <w:t>TAYLAN’ı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="00080CE5">
        <w:rPr>
          <w:sz w:val="20"/>
          <w:szCs w:val="20"/>
        </w:rPr>
        <w:t>20</w:t>
      </w:r>
      <w:r w:rsidRPr="0085096C">
        <w:rPr>
          <w:sz w:val="20"/>
          <w:szCs w:val="20"/>
        </w:rPr>
        <w:t>.01.2016 tarihli dilekçesi okundu.</w:t>
      </w:r>
    </w:p>
    <w:p w:rsidR="001F43CA" w:rsidRPr="0085096C" w:rsidRDefault="001F43CA" w:rsidP="001F43CA">
      <w:pPr>
        <w:jc w:val="both"/>
        <w:rPr>
          <w:sz w:val="14"/>
          <w:szCs w:val="16"/>
        </w:rPr>
      </w:pPr>
    </w:p>
    <w:p w:rsidR="001F43CA" w:rsidRPr="0085096C" w:rsidRDefault="001F43CA" w:rsidP="001F43CA">
      <w:pPr>
        <w:ind w:firstLine="708"/>
        <w:jc w:val="both"/>
        <w:rPr>
          <w:sz w:val="20"/>
          <w:szCs w:val="20"/>
        </w:rPr>
      </w:pPr>
      <w:proofErr w:type="gramStart"/>
      <w:r w:rsidRPr="0085096C">
        <w:rPr>
          <w:sz w:val="20"/>
          <w:szCs w:val="20"/>
        </w:rPr>
        <w:t xml:space="preserve">Yapılan görüşmeler sonunda; </w:t>
      </w:r>
      <w:r w:rsidR="00080CE5">
        <w:rPr>
          <w:b/>
          <w:sz w:val="20"/>
          <w:szCs w:val="20"/>
        </w:rPr>
        <w:t>Sosyal Hizmet</w:t>
      </w:r>
      <w:r w:rsidRPr="0085096C">
        <w:rPr>
          <w:sz w:val="20"/>
          <w:szCs w:val="20"/>
        </w:rPr>
        <w:t xml:space="preserve"> EABD </w:t>
      </w:r>
      <w:r w:rsidR="00080CE5">
        <w:rPr>
          <w:sz w:val="20"/>
          <w:szCs w:val="20"/>
        </w:rPr>
        <w:t>yüksek lisans</w:t>
      </w:r>
      <w:r w:rsidRPr="0085096C">
        <w:rPr>
          <w:sz w:val="20"/>
          <w:szCs w:val="20"/>
        </w:rPr>
        <w:t xml:space="preserve"> programı öğrencisi </w:t>
      </w:r>
      <w:r w:rsidR="00080CE5">
        <w:rPr>
          <w:b/>
          <w:sz w:val="20"/>
          <w:szCs w:val="20"/>
        </w:rPr>
        <w:t xml:space="preserve">Burak </w:t>
      </w:r>
      <w:proofErr w:type="spellStart"/>
      <w:r w:rsidR="00080CE5">
        <w:rPr>
          <w:b/>
          <w:sz w:val="20"/>
          <w:szCs w:val="20"/>
        </w:rPr>
        <w:t>GÜLER</w:t>
      </w:r>
      <w:r>
        <w:rPr>
          <w:b/>
          <w:sz w:val="20"/>
          <w:szCs w:val="20"/>
        </w:rPr>
        <w:t>’</w:t>
      </w:r>
      <w:r w:rsidR="00080CE5">
        <w:rPr>
          <w:sz w:val="20"/>
          <w:szCs w:val="20"/>
        </w:rPr>
        <w:t>i</w:t>
      </w:r>
      <w:r w:rsidRPr="00C70E2D">
        <w:rPr>
          <w:sz w:val="20"/>
          <w:szCs w:val="20"/>
        </w:rPr>
        <w:t>n</w:t>
      </w:r>
      <w:proofErr w:type="spellEnd"/>
      <w:r w:rsidR="00080CE5">
        <w:rPr>
          <w:sz w:val="20"/>
          <w:szCs w:val="20"/>
        </w:rPr>
        <w:t xml:space="preserve"> 2014-2015</w:t>
      </w:r>
      <w:r w:rsidRPr="0085096C">
        <w:rPr>
          <w:sz w:val="20"/>
          <w:szCs w:val="20"/>
        </w:rPr>
        <w:t xml:space="preserve"> Eğitim Öğretim Yılı Güz Yarıyılında </w:t>
      </w:r>
      <w:r w:rsidRPr="0085096C">
        <w:rPr>
          <w:b/>
          <w:sz w:val="20"/>
          <w:szCs w:val="20"/>
        </w:rPr>
        <w:t>“Uzmanlık Alan”</w:t>
      </w:r>
      <w:r w:rsidRPr="0085096C">
        <w:rPr>
          <w:sz w:val="20"/>
          <w:szCs w:val="20"/>
        </w:rPr>
        <w:t xml:space="preserve"> dersi dönem sonu başarı notu, Öğretim Üyesinin SABİS sistemine </w:t>
      </w:r>
      <w:r w:rsidRPr="0085096C">
        <w:rPr>
          <w:sz w:val="20"/>
          <w:szCs w:val="20"/>
          <w:u w:val="single"/>
        </w:rPr>
        <w:t>bilgi girişi yapamadığından</w:t>
      </w:r>
      <w:r w:rsidRPr="0085096C">
        <w:rPr>
          <w:sz w:val="20"/>
          <w:szCs w:val="20"/>
        </w:rPr>
        <w:t xml:space="preserve"> adı geçen öğrencinin dönem sonu başarı notunun aşağıdaki şekli ile kabulünün uygun olduğuna oybirliği ile karar verildi. </w:t>
      </w:r>
      <w:proofErr w:type="gramEnd"/>
    </w:p>
    <w:p w:rsidR="001F43CA" w:rsidRPr="0085096C" w:rsidRDefault="001F43CA" w:rsidP="001F43CA">
      <w:pPr>
        <w:jc w:val="right"/>
        <w:rPr>
          <w:b/>
          <w:sz w:val="18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410"/>
        <w:gridCol w:w="2409"/>
      </w:tblGrid>
      <w:tr w:rsidR="001F43CA" w:rsidRPr="0085096C" w:rsidTr="001F43CA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43CA" w:rsidRPr="0085096C" w:rsidRDefault="001F43CA" w:rsidP="001F43C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ÖĞRENCİNİN</w:t>
            </w:r>
          </w:p>
        </w:tc>
      </w:tr>
      <w:tr w:rsidR="001F43CA" w:rsidRPr="0085096C" w:rsidTr="001F43CA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3CA" w:rsidRPr="0085096C" w:rsidRDefault="001F43CA" w:rsidP="001F43C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3CA" w:rsidRPr="0085096C" w:rsidRDefault="001F43CA" w:rsidP="001F43C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Adı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3CA" w:rsidRPr="0085096C" w:rsidRDefault="001F43CA" w:rsidP="001F43C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43CA" w:rsidRPr="0085096C" w:rsidRDefault="001F43CA" w:rsidP="001F43C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Dönem Sonu Başarı Notu</w:t>
            </w:r>
          </w:p>
        </w:tc>
      </w:tr>
      <w:tr w:rsidR="001F43CA" w:rsidRPr="0085096C" w:rsidTr="001F43CA">
        <w:trPr>
          <w:trHeight w:val="340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3CA" w:rsidRPr="0085096C" w:rsidRDefault="001F43CA" w:rsidP="00080CE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  <w:r w:rsidR="00080CE5">
              <w:rPr>
                <w:color w:val="000000"/>
                <w:sz w:val="18"/>
                <w:szCs w:val="20"/>
              </w:rPr>
              <w:t>1460Y59109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3CA" w:rsidRPr="0085096C" w:rsidRDefault="00080CE5" w:rsidP="001F43CA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Burak GÜLER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3CA" w:rsidRPr="0085096C" w:rsidRDefault="001F43CA" w:rsidP="001F43CA">
            <w:pPr>
              <w:rPr>
                <w:color w:val="000000"/>
                <w:sz w:val="18"/>
                <w:szCs w:val="20"/>
              </w:rPr>
            </w:pPr>
            <w:r w:rsidRPr="0085096C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43CA" w:rsidRPr="0085096C" w:rsidRDefault="001F43CA" w:rsidP="001F43CA">
            <w:pPr>
              <w:jc w:val="center"/>
              <w:rPr>
                <w:color w:val="000000"/>
                <w:sz w:val="18"/>
                <w:szCs w:val="20"/>
              </w:rPr>
            </w:pPr>
            <w:r w:rsidRPr="0085096C">
              <w:rPr>
                <w:color w:val="000000"/>
                <w:sz w:val="18"/>
                <w:szCs w:val="20"/>
              </w:rPr>
              <w:t>AA</w:t>
            </w:r>
          </w:p>
        </w:tc>
      </w:tr>
    </w:tbl>
    <w:p w:rsidR="001F43CA" w:rsidRPr="0085096C" w:rsidRDefault="001F43CA" w:rsidP="001F43CA">
      <w:pPr>
        <w:ind w:firstLine="708"/>
        <w:jc w:val="both"/>
        <w:rPr>
          <w:sz w:val="20"/>
          <w:szCs w:val="20"/>
        </w:rPr>
      </w:pPr>
    </w:p>
    <w:p w:rsidR="00996B27" w:rsidRDefault="00080CE5" w:rsidP="00996B27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55-</w:t>
      </w:r>
      <w:r w:rsidR="00996B27" w:rsidRPr="005A7EA3">
        <w:rPr>
          <w:b/>
          <w:sz w:val="20"/>
          <w:szCs w:val="20"/>
        </w:rPr>
        <w:t xml:space="preserve"> </w:t>
      </w:r>
      <w:r w:rsidR="00996B27" w:rsidRPr="005A7EA3">
        <w:rPr>
          <w:sz w:val="20"/>
          <w:szCs w:val="20"/>
        </w:rPr>
        <w:t xml:space="preserve">Prof. Dr. Habib </w:t>
      </w:r>
      <w:proofErr w:type="spellStart"/>
      <w:r>
        <w:rPr>
          <w:sz w:val="20"/>
          <w:szCs w:val="20"/>
        </w:rPr>
        <w:t>YILDIZ’ın</w:t>
      </w:r>
      <w:proofErr w:type="spellEnd"/>
      <w:r>
        <w:rPr>
          <w:sz w:val="20"/>
          <w:szCs w:val="20"/>
        </w:rPr>
        <w:t xml:space="preserve"> 25</w:t>
      </w:r>
      <w:r w:rsidR="00996B27" w:rsidRPr="005A7EA3">
        <w:rPr>
          <w:sz w:val="20"/>
          <w:szCs w:val="20"/>
        </w:rPr>
        <w:t>.01.2016 tarihli dilekçesi okundu.</w:t>
      </w:r>
      <w:r w:rsidR="00996B27" w:rsidRPr="005A7EA3">
        <w:rPr>
          <w:sz w:val="16"/>
          <w:szCs w:val="16"/>
        </w:rPr>
        <w:t xml:space="preserve"> </w:t>
      </w:r>
    </w:p>
    <w:p w:rsidR="00996B27" w:rsidRPr="005A7EA3" w:rsidRDefault="00996B27" w:rsidP="00996B27">
      <w:pPr>
        <w:jc w:val="both"/>
        <w:rPr>
          <w:sz w:val="16"/>
          <w:szCs w:val="16"/>
        </w:rPr>
      </w:pPr>
    </w:p>
    <w:p w:rsidR="00996B27" w:rsidRPr="00FE27B6" w:rsidRDefault="00996B27" w:rsidP="00996B27">
      <w:pPr>
        <w:ind w:firstLine="708"/>
        <w:jc w:val="both"/>
        <w:rPr>
          <w:sz w:val="20"/>
          <w:szCs w:val="20"/>
        </w:rPr>
      </w:pPr>
      <w:proofErr w:type="gramStart"/>
      <w:r w:rsidRPr="005A7EA3">
        <w:rPr>
          <w:sz w:val="20"/>
          <w:szCs w:val="20"/>
        </w:rPr>
        <w:t xml:space="preserve">Yapılan görüşmeler sonunda; Maliye yüksek lisans programı öğrencisi </w:t>
      </w:r>
      <w:r w:rsidR="00080CE5">
        <w:rPr>
          <w:b/>
          <w:sz w:val="20"/>
          <w:szCs w:val="20"/>
        </w:rPr>
        <w:t xml:space="preserve">Görkem </w:t>
      </w:r>
      <w:proofErr w:type="spellStart"/>
      <w:r w:rsidR="00080CE5">
        <w:rPr>
          <w:b/>
          <w:sz w:val="20"/>
          <w:szCs w:val="20"/>
        </w:rPr>
        <w:t>BAKIR</w:t>
      </w:r>
      <w:r w:rsidRPr="005A7EA3">
        <w:rPr>
          <w:b/>
          <w:sz w:val="20"/>
          <w:szCs w:val="20"/>
        </w:rPr>
        <w:t>’</w:t>
      </w:r>
      <w:r w:rsidR="00080CE5">
        <w:rPr>
          <w:sz w:val="20"/>
          <w:szCs w:val="20"/>
        </w:rPr>
        <w:t>ı</w:t>
      </w:r>
      <w:r w:rsidRPr="005A7EA3">
        <w:rPr>
          <w:sz w:val="20"/>
          <w:szCs w:val="20"/>
        </w:rPr>
        <w:t>n</w:t>
      </w:r>
      <w:proofErr w:type="spellEnd"/>
      <w:r w:rsidRPr="005A7EA3">
        <w:rPr>
          <w:sz w:val="20"/>
          <w:szCs w:val="20"/>
        </w:rPr>
        <w:t xml:space="preserve"> 2015-2016 Eğitim Öğretim Yılı Güz Yarıyılında </w:t>
      </w:r>
      <w:r w:rsidRPr="005A7EA3">
        <w:rPr>
          <w:b/>
          <w:sz w:val="20"/>
          <w:szCs w:val="20"/>
        </w:rPr>
        <w:t>“</w:t>
      </w:r>
      <w:r w:rsidR="00080CE5">
        <w:rPr>
          <w:b/>
          <w:sz w:val="20"/>
          <w:szCs w:val="20"/>
        </w:rPr>
        <w:t>MHY 507 Vergi İcra Hukuku ve Güncel Sorunlar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dersi </w:t>
      </w:r>
      <w:r w:rsidR="00080CE5">
        <w:rPr>
          <w:sz w:val="20"/>
          <w:szCs w:val="20"/>
        </w:rPr>
        <w:t xml:space="preserve">vize ve ödev </w:t>
      </w:r>
      <w:r w:rsidRPr="005A7EA3">
        <w:rPr>
          <w:sz w:val="20"/>
          <w:szCs w:val="20"/>
        </w:rPr>
        <w:t xml:space="preserve">notu SABİS sisteminde sehven </w:t>
      </w:r>
      <w:r w:rsidRPr="005A7EA3">
        <w:rPr>
          <w:b/>
          <w:sz w:val="20"/>
          <w:szCs w:val="20"/>
        </w:rPr>
        <w:t>“0”</w:t>
      </w:r>
      <w:r w:rsidRPr="005A7EA3">
        <w:rPr>
          <w:sz w:val="20"/>
          <w:szCs w:val="20"/>
        </w:rPr>
        <w:t xml:space="preserve"> girilmesi nedeniyle Öğretim Üyesinden alınan bilgi ve sınav evrakının incelenmesi doğrultusunda, adı geçen öğrencinin söz konusu sınav notunun, </w:t>
      </w:r>
      <w:r w:rsidR="00080CE5">
        <w:rPr>
          <w:b/>
          <w:sz w:val="20"/>
          <w:szCs w:val="20"/>
        </w:rPr>
        <w:t>“80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olarak </w:t>
      </w:r>
      <w:r w:rsidR="00080CE5">
        <w:rPr>
          <w:sz w:val="20"/>
          <w:szCs w:val="20"/>
        </w:rPr>
        <w:t>düzeltilmesi ve dönem sonu başarı notunun “</w:t>
      </w:r>
      <w:r w:rsidR="00080CE5" w:rsidRPr="00080CE5">
        <w:rPr>
          <w:b/>
          <w:sz w:val="20"/>
          <w:szCs w:val="20"/>
        </w:rPr>
        <w:t>FF</w:t>
      </w:r>
      <w:r w:rsidR="00080CE5">
        <w:rPr>
          <w:sz w:val="20"/>
          <w:szCs w:val="20"/>
        </w:rPr>
        <w:t xml:space="preserve">” olarak </w:t>
      </w:r>
      <w:r w:rsidRPr="005A7EA3">
        <w:rPr>
          <w:sz w:val="20"/>
          <w:szCs w:val="20"/>
        </w:rPr>
        <w:t>işlenmesinin uygun olduğuna oybirliği ile karar verildi.</w:t>
      </w:r>
      <w:r w:rsidRPr="00FE27B6">
        <w:rPr>
          <w:sz w:val="20"/>
          <w:szCs w:val="20"/>
        </w:rPr>
        <w:t xml:space="preserve"> </w:t>
      </w:r>
      <w:proofErr w:type="gramEnd"/>
    </w:p>
    <w:p w:rsidR="00387455" w:rsidRDefault="00387455" w:rsidP="00045810">
      <w:pPr>
        <w:jc w:val="both"/>
        <w:rPr>
          <w:b/>
          <w:sz w:val="20"/>
          <w:szCs w:val="20"/>
        </w:rPr>
      </w:pPr>
    </w:p>
    <w:p w:rsidR="005A7EA3" w:rsidRDefault="00EF0DD9" w:rsidP="005A7EA3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56</w:t>
      </w:r>
      <w:r w:rsidR="005A7EA3" w:rsidRPr="005A7EA3">
        <w:rPr>
          <w:b/>
          <w:sz w:val="20"/>
          <w:szCs w:val="20"/>
        </w:rPr>
        <w:t xml:space="preserve">- </w:t>
      </w:r>
      <w:r w:rsidR="00730A8C">
        <w:rPr>
          <w:sz w:val="20"/>
          <w:szCs w:val="20"/>
        </w:rPr>
        <w:t xml:space="preserve">Doç. Dr. </w:t>
      </w:r>
      <w:proofErr w:type="spellStart"/>
      <w:r w:rsidR="00730A8C">
        <w:rPr>
          <w:sz w:val="20"/>
          <w:szCs w:val="20"/>
        </w:rPr>
        <w:t>Othman</w:t>
      </w:r>
      <w:proofErr w:type="spellEnd"/>
      <w:r w:rsidR="00730A8C">
        <w:rPr>
          <w:sz w:val="20"/>
          <w:szCs w:val="20"/>
        </w:rPr>
        <w:t xml:space="preserve"> </w:t>
      </w:r>
      <w:proofErr w:type="spellStart"/>
      <w:r w:rsidR="00730A8C">
        <w:rPr>
          <w:sz w:val="20"/>
          <w:szCs w:val="20"/>
        </w:rPr>
        <w:t>ALİ’nin</w:t>
      </w:r>
      <w:proofErr w:type="spellEnd"/>
      <w:r w:rsidR="005A7EA3" w:rsidRPr="005A7EA3">
        <w:rPr>
          <w:sz w:val="20"/>
          <w:szCs w:val="20"/>
        </w:rPr>
        <w:t xml:space="preserve"> dilekçesi okundu.</w:t>
      </w:r>
      <w:r w:rsidR="005A7EA3" w:rsidRPr="005A7EA3">
        <w:rPr>
          <w:sz w:val="16"/>
          <w:szCs w:val="16"/>
        </w:rPr>
        <w:t xml:space="preserve"> </w:t>
      </w:r>
    </w:p>
    <w:p w:rsidR="005A7EA3" w:rsidRPr="005A7EA3" w:rsidRDefault="005A7EA3" w:rsidP="005A7EA3">
      <w:pPr>
        <w:jc w:val="both"/>
        <w:rPr>
          <w:sz w:val="16"/>
          <w:szCs w:val="16"/>
        </w:rPr>
      </w:pPr>
    </w:p>
    <w:p w:rsidR="005A7EA3" w:rsidRPr="00FE27B6" w:rsidRDefault="005A7EA3" w:rsidP="005A7EA3">
      <w:pPr>
        <w:ind w:firstLine="708"/>
        <w:jc w:val="both"/>
        <w:rPr>
          <w:sz w:val="20"/>
          <w:szCs w:val="20"/>
        </w:rPr>
      </w:pPr>
      <w:proofErr w:type="gramStart"/>
      <w:r w:rsidRPr="005A7EA3">
        <w:rPr>
          <w:sz w:val="20"/>
          <w:szCs w:val="20"/>
        </w:rPr>
        <w:t xml:space="preserve">Yapılan görüşmeler sonunda; </w:t>
      </w:r>
      <w:r w:rsidR="00730A8C" w:rsidRPr="00730A8C">
        <w:rPr>
          <w:b/>
          <w:sz w:val="20"/>
          <w:szCs w:val="20"/>
        </w:rPr>
        <w:t>Ortadoğu Çalışmaları</w:t>
      </w:r>
      <w:r w:rsidR="00730A8C">
        <w:rPr>
          <w:sz w:val="20"/>
          <w:szCs w:val="20"/>
        </w:rPr>
        <w:t xml:space="preserve"> doktora</w:t>
      </w:r>
      <w:r w:rsidRPr="005A7EA3">
        <w:rPr>
          <w:sz w:val="20"/>
          <w:szCs w:val="20"/>
        </w:rPr>
        <w:t xml:space="preserve"> programı öğrencisi </w:t>
      </w:r>
      <w:proofErr w:type="spellStart"/>
      <w:r w:rsidR="00730A8C">
        <w:rPr>
          <w:b/>
          <w:sz w:val="20"/>
          <w:szCs w:val="20"/>
        </w:rPr>
        <w:t>Karzan</w:t>
      </w:r>
      <w:proofErr w:type="spellEnd"/>
      <w:r w:rsidR="00730A8C">
        <w:rPr>
          <w:b/>
          <w:sz w:val="20"/>
          <w:szCs w:val="20"/>
        </w:rPr>
        <w:t xml:space="preserve"> </w:t>
      </w:r>
      <w:proofErr w:type="spellStart"/>
      <w:r w:rsidR="00730A8C">
        <w:rPr>
          <w:b/>
          <w:sz w:val="20"/>
          <w:szCs w:val="20"/>
        </w:rPr>
        <w:t>Kareem</w:t>
      </w:r>
      <w:proofErr w:type="spellEnd"/>
      <w:r w:rsidR="00730A8C">
        <w:rPr>
          <w:b/>
          <w:sz w:val="20"/>
          <w:szCs w:val="20"/>
        </w:rPr>
        <w:t xml:space="preserve"> </w:t>
      </w:r>
      <w:proofErr w:type="spellStart"/>
      <w:r w:rsidR="00730A8C">
        <w:rPr>
          <w:b/>
          <w:sz w:val="20"/>
          <w:szCs w:val="20"/>
        </w:rPr>
        <w:t>Ameen</w:t>
      </w:r>
      <w:proofErr w:type="spellEnd"/>
      <w:r w:rsidR="00730A8C">
        <w:rPr>
          <w:b/>
          <w:sz w:val="20"/>
          <w:szCs w:val="20"/>
        </w:rPr>
        <w:t xml:space="preserve"> </w:t>
      </w:r>
      <w:proofErr w:type="spellStart"/>
      <w:r w:rsidR="00730A8C">
        <w:rPr>
          <w:b/>
          <w:sz w:val="20"/>
          <w:szCs w:val="20"/>
        </w:rPr>
        <w:t>Ameen</w:t>
      </w:r>
      <w:r w:rsidRPr="005A7EA3">
        <w:rPr>
          <w:b/>
          <w:sz w:val="20"/>
          <w:szCs w:val="20"/>
        </w:rPr>
        <w:t>’</w:t>
      </w:r>
      <w:r w:rsidR="00730A8C">
        <w:rPr>
          <w:sz w:val="20"/>
          <w:szCs w:val="20"/>
        </w:rPr>
        <w:t>i</w:t>
      </w:r>
      <w:r w:rsidRPr="005A7EA3">
        <w:rPr>
          <w:sz w:val="20"/>
          <w:szCs w:val="20"/>
        </w:rPr>
        <w:t>n</w:t>
      </w:r>
      <w:proofErr w:type="spellEnd"/>
      <w:r w:rsidRPr="005A7EA3">
        <w:rPr>
          <w:sz w:val="20"/>
          <w:szCs w:val="20"/>
        </w:rPr>
        <w:t xml:space="preserve"> 2015-2016 Eğitim Öğretim Yılı Güz Yarıyılında </w:t>
      </w:r>
      <w:r w:rsidRPr="005A7EA3">
        <w:rPr>
          <w:b/>
          <w:sz w:val="20"/>
          <w:szCs w:val="20"/>
        </w:rPr>
        <w:t>“</w:t>
      </w:r>
      <w:r w:rsidR="00EF4BA4">
        <w:rPr>
          <w:b/>
          <w:sz w:val="20"/>
          <w:szCs w:val="20"/>
        </w:rPr>
        <w:t xml:space="preserve">ODC 535 </w:t>
      </w:r>
      <w:proofErr w:type="spellStart"/>
      <w:r w:rsidR="00730A8C">
        <w:rPr>
          <w:b/>
          <w:sz w:val="20"/>
          <w:szCs w:val="20"/>
        </w:rPr>
        <w:t>Kurds</w:t>
      </w:r>
      <w:proofErr w:type="spellEnd"/>
      <w:r w:rsidR="00730A8C">
        <w:rPr>
          <w:b/>
          <w:sz w:val="20"/>
          <w:szCs w:val="20"/>
        </w:rPr>
        <w:t xml:space="preserve"> </w:t>
      </w:r>
      <w:proofErr w:type="spellStart"/>
      <w:r w:rsidR="00730A8C">
        <w:rPr>
          <w:b/>
          <w:sz w:val="20"/>
          <w:szCs w:val="20"/>
        </w:rPr>
        <w:t>ın</w:t>
      </w:r>
      <w:proofErr w:type="spellEnd"/>
      <w:r w:rsidR="00730A8C">
        <w:rPr>
          <w:b/>
          <w:sz w:val="20"/>
          <w:szCs w:val="20"/>
        </w:rPr>
        <w:t xml:space="preserve"> </w:t>
      </w:r>
      <w:proofErr w:type="spellStart"/>
      <w:r w:rsidR="00730A8C">
        <w:rPr>
          <w:b/>
          <w:sz w:val="20"/>
          <w:szCs w:val="20"/>
        </w:rPr>
        <w:t>Conflıct</w:t>
      </w:r>
      <w:proofErr w:type="spellEnd"/>
      <w:r w:rsidR="00730A8C">
        <w:rPr>
          <w:b/>
          <w:sz w:val="20"/>
          <w:szCs w:val="20"/>
        </w:rPr>
        <w:t xml:space="preserve"> </w:t>
      </w:r>
      <w:proofErr w:type="spellStart"/>
      <w:r w:rsidR="00730A8C">
        <w:rPr>
          <w:b/>
          <w:sz w:val="20"/>
          <w:szCs w:val="20"/>
        </w:rPr>
        <w:t>and</w:t>
      </w:r>
      <w:proofErr w:type="spellEnd"/>
      <w:r w:rsidR="00730A8C">
        <w:rPr>
          <w:b/>
          <w:sz w:val="20"/>
          <w:szCs w:val="20"/>
        </w:rPr>
        <w:t xml:space="preserve"> </w:t>
      </w:r>
      <w:proofErr w:type="spellStart"/>
      <w:r w:rsidR="00730A8C">
        <w:rPr>
          <w:b/>
          <w:sz w:val="20"/>
          <w:szCs w:val="20"/>
        </w:rPr>
        <w:t>Cooperatıon</w:t>
      </w:r>
      <w:proofErr w:type="spellEnd"/>
      <w:r w:rsidR="00730A8C">
        <w:rPr>
          <w:b/>
          <w:sz w:val="20"/>
          <w:szCs w:val="20"/>
        </w:rPr>
        <w:t xml:space="preserve"> </w:t>
      </w:r>
      <w:proofErr w:type="spellStart"/>
      <w:r w:rsidR="00730A8C">
        <w:rPr>
          <w:b/>
          <w:sz w:val="20"/>
          <w:szCs w:val="20"/>
        </w:rPr>
        <w:t>ın</w:t>
      </w:r>
      <w:proofErr w:type="spellEnd"/>
      <w:r w:rsidR="00730A8C">
        <w:rPr>
          <w:b/>
          <w:sz w:val="20"/>
          <w:szCs w:val="20"/>
        </w:rPr>
        <w:t xml:space="preserve"> </w:t>
      </w:r>
      <w:proofErr w:type="spellStart"/>
      <w:r w:rsidR="00730A8C">
        <w:rPr>
          <w:b/>
          <w:sz w:val="20"/>
          <w:szCs w:val="20"/>
        </w:rPr>
        <w:t>the</w:t>
      </w:r>
      <w:proofErr w:type="spellEnd"/>
      <w:r w:rsidR="00730A8C">
        <w:rPr>
          <w:b/>
          <w:sz w:val="20"/>
          <w:szCs w:val="20"/>
        </w:rPr>
        <w:t xml:space="preserve"> </w:t>
      </w:r>
      <w:proofErr w:type="spellStart"/>
      <w:r w:rsidR="00730A8C">
        <w:rPr>
          <w:b/>
          <w:sz w:val="20"/>
          <w:szCs w:val="20"/>
        </w:rPr>
        <w:t>Mıddle</w:t>
      </w:r>
      <w:proofErr w:type="spellEnd"/>
      <w:r w:rsidR="00730A8C">
        <w:rPr>
          <w:b/>
          <w:sz w:val="20"/>
          <w:szCs w:val="20"/>
        </w:rPr>
        <w:t xml:space="preserve"> East</w:t>
      </w:r>
      <w:r w:rsidR="00855E14" w:rsidRPr="00855E14">
        <w:rPr>
          <w:b/>
          <w:sz w:val="20"/>
          <w:szCs w:val="20"/>
        </w:rPr>
        <w:t xml:space="preserve"> </w:t>
      </w:r>
      <w:proofErr w:type="spellStart"/>
      <w:r w:rsidR="00855E14">
        <w:rPr>
          <w:b/>
          <w:sz w:val="20"/>
          <w:szCs w:val="20"/>
        </w:rPr>
        <w:t>Polıtıcs</w:t>
      </w:r>
      <w:proofErr w:type="spellEnd"/>
      <w:r w:rsidR="00855E14">
        <w:rPr>
          <w:b/>
          <w:sz w:val="20"/>
          <w:szCs w:val="20"/>
        </w:rPr>
        <w:t xml:space="preserve"> (En) </w:t>
      </w:r>
      <w:r w:rsidRPr="005A7EA3">
        <w:rPr>
          <w:sz w:val="20"/>
          <w:szCs w:val="20"/>
        </w:rPr>
        <w:t xml:space="preserve">dersi </w:t>
      </w:r>
      <w:r w:rsidR="00730A8C">
        <w:rPr>
          <w:b/>
          <w:sz w:val="20"/>
          <w:szCs w:val="20"/>
        </w:rPr>
        <w:t>Final</w:t>
      </w:r>
      <w:r w:rsidRPr="005A7EA3">
        <w:rPr>
          <w:sz w:val="20"/>
          <w:szCs w:val="20"/>
        </w:rPr>
        <w:t xml:space="preserve"> sınav notu SABİS sisteminde sehven </w:t>
      </w:r>
      <w:r w:rsidRPr="005A7EA3">
        <w:rPr>
          <w:b/>
          <w:sz w:val="20"/>
          <w:szCs w:val="20"/>
        </w:rPr>
        <w:t>“</w:t>
      </w:r>
      <w:r w:rsidR="00730A8C">
        <w:rPr>
          <w:b/>
          <w:sz w:val="20"/>
          <w:szCs w:val="20"/>
        </w:rPr>
        <w:t>85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girilmesi nedeniyle Öğretim Üyesinden alınan bilgi ve sınav evrakının incelenmesi doğrultusunda, </w:t>
      </w:r>
      <w:r w:rsidR="00730A8C">
        <w:rPr>
          <w:b/>
          <w:sz w:val="20"/>
          <w:szCs w:val="20"/>
        </w:rPr>
        <w:t>Final</w:t>
      </w:r>
      <w:r>
        <w:rPr>
          <w:sz w:val="20"/>
          <w:szCs w:val="20"/>
        </w:rPr>
        <w:t xml:space="preserve"> </w:t>
      </w:r>
      <w:r w:rsidR="00730A8C">
        <w:rPr>
          <w:sz w:val="20"/>
          <w:szCs w:val="20"/>
        </w:rPr>
        <w:t xml:space="preserve">sınav </w:t>
      </w:r>
      <w:r>
        <w:rPr>
          <w:sz w:val="20"/>
          <w:szCs w:val="20"/>
        </w:rPr>
        <w:t>notunun “</w:t>
      </w:r>
      <w:r w:rsidR="00730A8C" w:rsidRPr="00730A8C">
        <w:rPr>
          <w:b/>
          <w:sz w:val="20"/>
          <w:szCs w:val="20"/>
        </w:rPr>
        <w:t>94</w:t>
      </w:r>
      <w:r>
        <w:rPr>
          <w:sz w:val="20"/>
          <w:szCs w:val="20"/>
        </w:rPr>
        <w:t>” olarak düzeltilmesine yarıyıl sonu başarı notunun</w:t>
      </w:r>
      <w:r w:rsidRPr="005A7EA3">
        <w:rPr>
          <w:sz w:val="20"/>
          <w:szCs w:val="20"/>
        </w:rPr>
        <w:t xml:space="preserve">, </w:t>
      </w:r>
      <w:r w:rsidRPr="005A7EA3">
        <w:rPr>
          <w:b/>
          <w:sz w:val="20"/>
          <w:szCs w:val="20"/>
        </w:rPr>
        <w:t>“</w:t>
      </w:r>
      <w:r w:rsidR="00730A8C">
        <w:rPr>
          <w:b/>
          <w:sz w:val="20"/>
          <w:szCs w:val="20"/>
        </w:rPr>
        <w:t>BA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olarak işlenmesinin uygun olduğuna oybirliği ile karar verildi.</w:t>
      </w:r>
      <w:r w:rsidRPr="00FE27B6">
        <w:rPr>
          <w:sz w:val="20"/>
          <w:szCs w:val="20"/>
        </w:rPr>
        <w:t xml:space="preserve"> </w:t>
      </w:r>
      <w:proofErr w:type="gramEnd"/>
    </w:p>
    <w:p w:rsidR="00730A8C" w:rsidRDefault="00730A8C" w:rsidP="00730A8C">
      <w:pPr>
        <w:jc w:val="both"/>
        <w:rPr>
          <w:b/>
          <w:sz w:val="20"/>
          <w:szCs w:val="20"/>
        </w:rPr>
      </w:pPr>
    </w:p>
    <w:p w:rsidR="00730A8C" w:rsidRDefault="00730A8C" w:rsidP="00730A8C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57</w:t>
      </w:r>
      <w:r w:rsidRPr="005A7EA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Othman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ALİ’nin</w:t>
      </w:r>
      <w:proofErr w:type="spellEnd"/>
      <w:r w:rsidRPr="005A7EA3">
        <w:rPr>
          <w:sz w:val="20"/>
          <w:szCs w:val="20"/>
        </w:rPr>
        <w:t xml:space="preserve"> dilekçesi okundu.</w:t>
      </w:r>
      <w:r w:rsidRPr="005A7EA3">
        <w:rPr>
          <w:sz w:val="16"/>
          <w:szCs w:val="16"/>
        </w:rPr>
        <w:t xml:space="preserve"> </w:t>
      </w:r>
    </w:p>
    <w:p w:rsidR="00730A8C" w:rsidRPr="005A7EA3" w:rsidRDefault="00730A8C" w:rsidP="00730A8C">
      <w:pPr>
        <w:jc w:val="both"/>
        <w:rPr>
          <w:sz w:val="16"/>
          <w:szCs w:val="16"/>
        </w:rPr>
      </w:pPr>
    </w:p>
    <w:p w:rsidR="00730A8C" w:rsidRPr="00FE27B6" w:rsidRDefault="00730A8C" w:rsidP="00730A8C">
      <w:pPr>
        <w:ind w:firstLine="708"/>
        <w:jc w:val="both"/>
        <w:rPr>
          <w:sz w:val="20"/>
          <w:szCs w:val="20"/>
        </w:rPr>
      </w:pPr>
      <w:proofErr w:type="gramStart"/>
      <w:r w:rsidRPr="005A7EA3">
        <w:rPr>
          <w:sz w:val="20"/>
          <w:szCs w:val="20"/>
        </w:rPr>
        <w:t xml:space="preserve">Yapılan görüşmeler sonunda; </w:t>
      </w:r>
      <w:r w:rsidRPr="00730A8C">
        <w:rPr>
          <w:b/>
          <w:sz w:val="20"/>
          <w:szCs w:val="20"/>
        </w:rPr>
        <w:t>Ortadoğu Çalışmaları</w:t>
      </w:r>
      <w:r>
        <w:rPr>
          <w:sz w:val="20"/>
          <w:szCs w:val="20"/>
        </w:rPr>
        <w:t xml:space="preserve"> doktora</w:t>
      </w:r>
      <w:r w:rsidRPr="005A7EA3"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Fakhır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Alee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Ababakr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Ababakr</w:t>
      </w:r>
      <w:r w:rsidRPr="005A7EA3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5A7EA3">
        <w:rPr>
          <w:sz w:val="20"/>
          <w:szCs w:val="20"/>
        </w:rPr>
        <w:t>n</w:t>
      </w:r>
      <w:proofErr w:type="spellEnd"/>
      <w:r w:rsidRPr="005A7EA3">
        <w:rPr>
          <w:sz w:val="20"/>
          <w:szCs w:val="20"/>
        </w:rPr>
        <w:t xml:space="preserve"> 2015-2016 Eğitim Öğretim Yılı Güz Yarıyılında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 xml:space="preserve">ODC 639 </w:t>
      </w:r>
      <w:proofErr w:type="spellStart"/>
      <w:r>
        <w:rPr>
          <w:b/>
          <w:sz w:val="20"/>
          <w:szCs w:val="20"/>
        </w:rPr>
        <w:t>Issues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Modern </w:t>
      </w:r>
      <w:proofErr w:type="spellStart"/>
      <w:r>
        <w:rPr>
          <w:b/>
          <w:sz w:val="20"/>
          <w:szCs w:val="20"/>
        </w:rPr>
        <w:t>Hıstory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 w:rsidR="00855E1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raq</w:t>
      </w:r>
      <w:proofErr w:type="spellEnd"/>
      <w:r>
        <w:rPr>
          <w:b/>
          <w:sz w:val="20"/>
          <w:szCs w:val="20"/>
        </w:rPr>
        <w:t xml:space="preserve"> (AR)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dersi </w:t>
      </w:r>
      <w:r>
        <w:rPr>
          <w:b/>
          <w:sz w:val="20"/>
          <w:szCs w:val="20"/>
        </w:rPr>
        <w:t>Final</w:t>
      </w:r>
      <w:r w:rsidRPr="005A7EA3">
        <w:rPr>
          <w:sz w:val="20"/>
          <w:szCs w:val="20"/>
        </w:rPr>
        <w:t xml:space="preserve"> sınav notu SABİS sisteminde sehven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86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girilmesi nedeniyle Öğretim Üyesinden alınan bilgi ve sınav evrakının incelenmesi doğrultusunda, </w:t>
      </w:r>
      <w:r>
        <w:rPr>
          <w:b/>
          <w:sz w:val="20"/>
          <w:szCs w:val="20"/>
        </w:rPr>
        <w:t>Final</w:t>
      </w:r>
      <w:r>
        <w:rPr>
          <w:sz w:val="20"/>
          <w:szCs w:val="20"/>
        </w:rPr>
        <w:t xml:space="preserve"> sınav notunun “</w:t>
      </w:r>
      <w:r w:rsidRPr="00730A8C">
        <w:rPr>
          <w:b/>
          <w:sz w:val="20"/>
          <w:szCs w:val="20"/>
        </w:rPr>
        <w:t>90</w:t>
      </w:r>
      <w:r>
        <w:rPr>
          <w:sz w:val="20"/>
          <w:szCs w:val="20"/>
        </w:rPr>
        <w:t>” olarak düzeltilmesine yarıyıl sonu başarı notunun</w:t>
      </w:r>
      <w:r w:rsidRPr="005A7EA3">
        <w:rPr>
          <w:sz w:val="20"/>
          <w:szCs w:val="20"/>
        </w:rPr>
        <w:t xml:space="preserve">,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BA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olarak işlenmesinin uygun olduğuna oybirliği ile karar verildi.</w:t>
      </w:r>
      <w:r w:rsidRPr="00FE27B6">
        <w:rPr>
          <w:sz w:val="20"/>
          <w:szCs w:val="20"/>
        </w:rPr>
        <w:t xml:space="preserve"> </w:t>
      </w:r>
      <w:proofErr w:type="gramEnd"/>
    </w:p>
    <w:p w:rsidR="00EF4BA4" w:rsidRDefault="00EF4BA4" w:rsidP="00EF4BA4">
      <w:pPr>
        <w:jc w:val="both"/>
        <w:rPr>
          <w:b/>
          <w:sz w:val="20"/>
          <w:szCs w:val="20"/>
        </w:rPr>
      </w:pPr>
    </w:p>
    <w:p w:rsidR="00EF4BA4" w:rsidRDefault="00EF4BA4" w:rsidP="00EF4BA4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58</w:t>
      </w:r>
      <w:r w:rsidRPr="005A7EA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Othman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ALİ’nin</w:t>
      </w:r>
      <w:proofErr w:type="spellEnd"/>
      <w:r w:rsidRPr="005A7EA3">
        <w:rPr>
          <w:sz w:val="20"/>
          <w:szCs w:val="20"/>
        </w:rPr>
        <w:t xml:space="preserve"> dilekçesi okundu.</w:t>
      </w:r>
      <w:r w:rsidRPr="005A7EA3">
        <w:rPr>
          <w:sz w:val="16"/>
          <w:szCs w:val="16"/>
        </w:rPr>
        <w:t xml:space="preserve"> </w:t>
      </w:r>
    </w:p>
    <w:p w:rsidR="00EF4BA4" w:rsidRPr="005A7EA3" w:rsidRDefault="00EF4BA4" w:rsidP="00EF4BA4">
      <w:pPr>
        <w:jc w:val="both"/>
        <w:rPr>
          <w:sz w:val="16"/>
          <w:szCs w:val="16"/>
        </w:rPr>
      </w:pPr>
    </w:p>
    <w:p w:rsidR="00EF4BA4" w:rsidRPr="00FE27B6" w:rsidRDefault="00EF4BA4" w:rsidP="00EF4BA4">
      <w:pPr>
        <w:ind w:firstLine="708"/>
        <w:jc w:val="both"/>
        <w:rPr>
          <w:sz w:val="20"/>
          <w:szCs w:val="20"/>
        </w:rPr>
      </w:pPr>
      <w:proofErr w:type="gramStart"/>
      <w:r w:rsidRPr="005A7EA3">
        <w:rPr>
          <w:sz w:val="20"/>
          <w:szCs w:val="20"/>
        </w:rPr>
        <w:t xml:space="preserve">Yapılan görüşmeler sonunda; </w:t>
      </w:r>
      <w:r w:rsidRPr="00730A8C">
        <w:rPr>
          <w:b/>
          <w:sz w:val="20"/>
          <w:szCs w:val="20"/>
        </w:rPr>
        <w:t>Ortadoğu Çalışmaları</w:t>
      </w:r>
      <w:r>
        <w:rPr>
          <w:sz w:val="20"/>
          <w:szCs w:val="20"/>
        </w:rPr>
        <w:t xml:space="preserve"> yüksek lisans</w:t>
      </w:r>
      <w:r w:rsidRPr="005A7EA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Abdullah </w:t>
      </w:r>
      <w:proofErr w:type="spellStart"/>
      <w:r>
        <w:rPr>
          <w:b/>
          <w:sz w:val="20"/>
          <w:szCs w:val="20"/>
        </w:rPr>
        <w:t>YUHANNAN</w:t>
      </w:r>
      <w:r w:rsidRPr="005A7EA3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5A7EA3">
        <w:rPr>
          <w:sz w:val="20"/>
          <w:szCs w:val="20"/>
        </w:rPr>
        <w:t>n</w:t>
      </w:r>
      <w:proofErr w:type="spellEnd"/>
      <w:r w:rsidRPr="005A7EA3">
        <w:rPr>
          <w:sz w:val="20"/>
          <w:szCs w:val="20"/>
        </w:rPr>
        <w:t xml:space="preserve"> 2015-2016 Eğitim Öğretim Yılı Güz Yarıyılında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 xml:space="preserve">ODC 535 </w:t>
      </w:r>
      <w:proofErr w:type="spellStart"/>
      <w:r>
        <w:rPr>
          <w:b/>
          <w:sz w:val="20"/>
          <w:szCs w:val="20"/>
        </w:rPr>
        <w:t>Kurds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ın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Conflıct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Cooperatıon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ın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Mıddle</w:t>
      </w:r>
      <w:proofErr w:type="spellEnd"/>
      <w:r>
        <w:rPr>
          <w:b/>
          <w:sz w:val="20"/>
          <w:szCs w:val="20"/>
        </w:rPr>
        <w:t xml:space="preserve"> East</w:t>
      </w:r>
      <w:r w:rsidR="00855E14">
        <w:rPr>
          <w:b/>
          <w:sz w:val="20"/>
          <w:szCs w:val="20"/>
        </w:rPr>
        <w:t xml:space="preserve"> </w:t>
      </w:r>
      <w:proofErr w:type="spellStart"/>
      <w:r w:rsidR="00855E14">
        <w:rPr>
          <w:b/>
          <w:sz w:val="20"/>
          <w:szCs w:val="20"/>
        </w:rPr>
        <w:t>Polıtıcs</w:t>
      </w:r>
      <w:proofErr w:type="spellEnd"/>
      <w:r w:rsidR="00855E14">
        <w:rPr>
          <w:b/>
          <w:sz w:val="20"/>
          <w:szCs w:val="20"/>
        </w:rPr>
        <w:t xml:space="preserve"> (En)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dersi </w:t>
      </w:r>
      <w:r w:rsidRPr="00EF4BA4">
        <w:rPr>
          <w:b/>
          <w:sz w:val="20"/>
          <w:szCs w:val="20"/>
        </w:rPr>
        <w:t>ödev</w:t>
      </w:r>
      <w:r>
        <w:rPr>
          <w:sz w:val="20"/>
          <w:szCs w:val="20"/>
        </w:rPr>
        <w:t xml:space="preserve"> </w:t>
      </w:r>
      <w:r w:rsidRPr="005A7EA3">
        <w:rPr>
          <w:sz w:val="20"/>
          <w:szCs w:val="20"/>
        </w:rPr>
        <w:t xml:space="preserve">notu SABİS sisteminde sehven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64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Final</w:t>
      </w:r>
      <w:r w:rsidRPr="005A7EA3">
        <w:rPr>
          <w:sz w:val="20"/>
          <w:szCs w:val="20"/>
        </w:rPr>
        <w:t xml:space="preserve"> sınav notu SABİS sisteminde sehven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75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girilmesi nedeniyle Öğretim Üyesinden alınan bilgi ve sınav evrakının </w:t>
      </w:r>
      <w:r w:rsidRPr="005A7EA3">
        <w:rPr>
          <w:sz w:val="20"/>
          <w:szCs w:val="20"/>
        </w:rPr>
        <w:lastRenderedPageBreak/>
        <w:t xml:space="preserve">incelenmesi doğrultusunda, </w:t>
      </w:r>
      <w:r>
        <w:rPr>
          <w:sz w:val="20"/>
          <w:szCs w:val="20"/>
        </w:rPr>
        <w:t xml:space="preserve">Ödev notunun </w:t>
      </w:r>
      <w:r w:rsidRPr="00EF4BA4">
        <w:rPr>
          <w:b/>
          <w:sz w:val="20"/>
          <w:szCs w:val="20"/>
        </w:rPr>
        <w:t>“78”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Final</w:t>
      </w:r>
      <w:r>
        <w:rPr>
          <w:sz w:val="20"/>
          <w:szCs w:val="20"/>
        </w:rPr>
        <w:t xml:space="preserve"> sınav notunun “</w:t>
      </w:r>
      <w:r>
        <w:rPr>
          <w:b/>
          <w:sz w:val="20"/>
          <w:szCs w:val="20"/>
        </w:rPr>
        <w:t>80</w:t>
      </w:r>
      <w:r>
        <w:rPr>
          <w:sz w:val="20"/>
          <w:szCs w:val="20"/>
        </w:rPr>
        <w:t>” olarak düzeltilmesine yarıyıl sonu başarı notunun</w:t>
      </w:r>
      <w:r w:rsidRPr="005A7EA3">
        <w:rPr>
          <w:sz w:val="20"/>
          <w:szCs w:val="20"/>
        </w:rPr>
        <w:t xml:space="preserve">,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CB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olarak işlenmesinin uygun olduğuna oybirliği ile karar verildi.</w:t>
      </w:r>
      <w:r w:rsidRPr="00FE27B6">
        <w:rPr>
          <w:sz w:val="20"/>
          <w:szCs w:val="20"/>
        </w:rPr>
        <w:t xml:space="preserve"> </w:t>
      </w:r>
      <w:proofErr w:type="gramEnd"/>
    </w:p>
    <w:p w:rsidR="004625FF" w:rsidRDefault="004625FF" w:rsidP="004625FF">
      <w:pPr>
        <w:jc w:val="both"/>
        <w:rPr>
          <w:b/>
          <w:sz w:val="20"/>
          <w:szCs w:val="20"/>
        </w:rPr>
      </w:pPr>
    </w:p>
    <w:p w:rsidR="004625FF" w:rsidRPr="0085096C" w:rsidRDefault="004625FF" w:rsidP="004625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59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</w:t>
      </w:r>
      <w:r w:rsidRPr="0085096C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 xml:space="preserve">26.01.2016 tarihli ve 3344 sayılı </w:t>
      </w:r>
      <w:r w:rsidRPr="0085096C">
        <w:rPr>
          <w:sz w:val="20"/>
          <w:szCs w:val="20"/>
        </w:rPr>
        <w:t>yazısı okundu.</w:t>
      </w:r>
    </w:p>
    <w:p w:rsidR="004625FF" w:rsidRPr="0085096C" w:rsidRDefault="004625FF" w:rsidP="004625FF">
      <w:pPr>
        <w:jc w:val="both"/>
        <w:rPr>
          <w:sz w:val="20"/>
        </w:rPr>
      </w:pPr>
    </w:p>
    <w:p w:rsidR="004625FF" w:rsidRPr="0085096C" w:rsidRDefault="004625FF" w:rsidP="004625FF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ab/>
      </w:r>
      <w:proofErr w:type="gramStart"/>
      <w:r w:rsidRPr="0085096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Felsefe ve Din Bilimleri</w:t>
      </w:r>
      <w:r w:rsidRPr="0085096C">
        <w:rPr>
          <w:sz w:val="20"/>
          <w:szCs w:val="20"/>
        </w:rPr>
        <w:t xml:space="preserve"> EABD Başkanlığının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programında </w:t>
      </w:r>
      <w:r w:rsidRPr="0085096C">
        <w:rPr>
          <w:sz w:val="20"/>
          <w:szCs w:val="20"/>
          <w:u w:val="single"/>
        </w:rPr>
        <w:t>yeterlik sınavını başaran</w:t>
      </w:r>
      <w:r w:rsidRPr="0085096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Abdulmuttalip</w:t>
      </w:r>
      <w:proofErr w:type="spellEnd"/>
      <w:r>
        <w:rPr>
          <w:b/>
          <w:sz w:val="20"/>
          <w:szCs w:val="20"/>
        </w:rPr>
        <w:t xml:space="preserve"> BAYCAR </w:t>
      </w:r>
      <w:r w:rsidRPr="004625FF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Yunus Emre </w:t>
      </w:r>
      <w:proofErr w:type="spellStart"/>
      <w:r>
        <w:rPr>
          <w:b/>
          <w:sz w:val="20"/>
          <w:szCs w:val="20"/>
        </w:rPr>
        <w:t>TEMİZ</w:t>
      </w:r>
      <w:r w:rsidRPr="0085096C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Pr="0085096C">
        <w:rPr>
          <w:b/>
          <w:sz w:val="20"/>
          <w:szCs w:val="20"/>
        </w:rPr>
        <w:t>Tez İzleme Komite</w:t>
      </w:r>
      <w:r>
        <w:rPr>
          <w:b/>
          <w:sz w:val="20"/>
          <w:szCs w:val="20"/>
        </w:rPr>
        <w:t>s</w:t>
      </w:r>
      <w:r w:rsidRPr="0085096C">
        <w:rPr>
          <w:b/>
          <w:sz w:val="20"/>
          <w:szCs w:val="20"/>
        </w:rPr>
        <w:t>inin</w:t>
      </w:r>
      <w:r w:rsidRPr="0085096C">
        <w:rPr>
          <w:sz w:val="20"/>
          <w:szCs w:val="20"/>
        </w:rPr>
        <w:t xml:space="preserve">, </w:t>
      </w:r>
      <w:r w:rsidRPr="0085096C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85096C">
        <w:rPr>
          <w:b/>
          <w:sz w:val="20"/>
          <w:szCs w:val="20"/>
          <w:bdr w:val="none" w:sz="0" w:space="0" w:color="auto" w:frame="1"/>
        </w:rPr>
        <w:t>43/1</w:t>
      </w:r>
      <w:r w:rsidRPr="0085096C">
        <w:rPr>
          <w:sz w:val="20"/>
          <w:szCs w:val="20"/>
          <w:bdr w:val="none" w:sz="0" w:space="0" w:color="auto" w:frame="1"/>
        </w:rPr>
        <w:t xml:space="preserve"> ve </w:t>
      </w:r>
      <w:r w:rsidRPr="0085096C">
        <w:rPr>
          <w:b/>
          <w:sz w:val="20"/>
          <w:szCs w:val="20"/>
          <w:bdr w:val="none" w:sz="0" w:space="0" w:color="auto" w:frame="1"/>
        </w:rPr>
        <w:t>2.</w:t>
      </w:r>
      <w:r w:rsidRPr="0085096C">
        <w:rPr>
          <w:bdr w:val="none" w:sz="0" w:space="0" w:color="auto" w:frame="1"/>
        </w:rPr>
        <w:t xml:space="preserve"> </w:t>
      </w:r>
      <w:r w:rsidRPr="0085096C">
        <w:rPr>
          <w:sz w:val="20"/>
          <w:szCs w:val="20"/>
          <w:bdr w:val="none" w:sz="0" w:space="0" w:color="auto" w:frame="1"/>
        </w:rPr>
        <w:t>maddeleri uyarınca</w:t>
      </w:r>
      <w:r w:rsidRPr="0085096C">
        <w:rPr>
          <w:color w:val="1D2E3F"/>
          <w:bdr w:val="none" w:sz="0" w:space="0" w:color="auto" w:frame="1"/>
        </w:rPr>
        <w:t xml:space="preserve"> </w:t>
      </w:r>
      <w:r w:rsidRPr="0085096C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4625FF" w:rsidRPr="0085096C" w:rsidRDefault="004625FF" w:rsidP="004625FF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4625FF" w:rsidRPr="0085096C" w:rsidTr="004625FF">
        <w:trPr>
          <w:trHeight w:val="284"/>
        </w:trPr>
        <w:tc>
          <w:tcPr>
            <w:tcW w:w="9072" w:type="dxa"/>
            <w:gridSpan w:val="3"/>
            <w:vAlign w:val="center"/>
          </w:tcPr>
          <w:p w:rsidR="004625FF" w:rsidRPr="0085096C" w:rsidRDefault="004625FF" w:rsidP="004625F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Yunus Emre TEMİZ</w:t>
            </w:r>
          </w:p>
        </w:tc>
      </w:tr>
      <w:tr w:rsidR="004625FF" w:rsidRPr="0085096C" w:rsidTr="004625FF">
        <w:trPr>
          <w:trHeight w:val="284"/>
        </w:trPr>
        <w:tc>
          <w:tcPr>
            <w:tcW w:w="3544" w:type="dxa"/>
            <w:vAlign w:val="center"/>
          </w:tcPr>
          <w:p w:rsidR="004625FF" w:rsidRPr="0085096C" w:rsidRDefault="004625FF" w:rsidP="004625F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4625FF" w:rsidRPr="0085096C" w:rsidRDefault="004625FF" w:rsidP="004625F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4625FF" w:rsidRPr="0085096C" w:rsidRDefault="004625FF" w:rsidP="004625F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625FF" w:rsidRPr="0085096C" w:rsidTr="004625FF">
        <w:trPr>
          <w:trHeight w:val="284"/>
        </w:trPr>
        <w:tc>
          <w:tcPr>
            <w:tcW w:w="3544" w:type="dxa"/>
            <w:vAlign w:val="center"/>
          </w:tcPr>
          <w:p w:rsidR="004625FF" w:rsidRPr="0085096C" w:rsidRDefault="004625FF" w:rsidP="0046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Abdulvahit</w:t>
            </w:r>
            <w:proofErr w:type="spellEnd"/>
            <w:r>
              <w:rPr>
                <w:sz w:val="20"/>
                <w:szCs w:val="20"/>
              </w:rPr>
              <w:t xml:space="preserve"> İMAMOĞLU</w:t>
            </w:r>
          </w:p>
        </w:tc>
        <w:tc>
          <w:tcPr>
            <w:tcW w:w="1985" w:type="dxa"/>
            <w:vAlign w:val="center"/>
          </w:tcPr>
          <w:p w:rsidR="004625FF" w:rsidRPr="0085096C" w:rsidRDefault="004625FF" w:rsidP="004625FF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4625FF" w:rsidRPr="0085096C" w:rsidRDefault="004625FF" w:rsidP="0046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  <w:tr w:rsidR="00791364" w:rsidRPr="0085096C" w:rsidTr="004625FF">
        <w:trPr>
          <w:trHeight w:val="284"/>
        </w:trPr>
        <w:tc>
          <w:tcPr>
            <w:tcW w:w="3544" w:type="dxa"/>
            <w:vAlign w:val="center"/>
          </w:tcPr>
          <w:p w:rsidR="00791364" w:rsidRPr="0085096C" w:rsidRDefault="00791364" w:rsidP="0036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366EE7">
              <w:rPr>
                <w:sz w:val="20"/>
                <w:szCs w:val="20"/>
              </w:rPr>
              <w:t>Kemal BATAK</w:t>
            </w:r>
            <w:ins w:id="1" w:author="Sau" w:date="2016-01-27T10:28:00Z">
              <w:r w:rsidR="007A3746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985" w:type="dxa"/>
            <w:vAlign w:val="center"/>
          </w:tcPr>
          <w:p w:rsidR="00791364" w:rsidRPr="0085096C" w:rsidRDefault="00791364" w:rsidP="004625FF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791364" w:rsidRPr="0085096C" w:rsidRDefault="00791364" w:rsidP="000A2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  <w:tr w:rsidR="00791364" w:rsidRPr="0085096C" w:rsidTr="004625FF">
        <w:trPr>
          <w:trHeight w:val="284"/>
        </w:trPr>
        <w:tc>
          <w:tcPr>
            <w:tcW w:w="3544" w:type="dxa"/>
            <w:vAlign w:val="center"/>
          </w:tcPr>
          <w:p w:rsidR="00791364" w:rsidRPr="0085096C" w:rsidRDefault="00791364" w:rsidP="0046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KOÇ</w:t>
            </w:r>
          </w:p>
        </w:tc>
        <w:tc>
          <w:tcPr>
            <w:tcW w:w="1985" w:type="dxa"/>
            <w:vAlign w:val="center"/>
          </w:tcPr>
          <w:p w:rsidR="00791364" w:rsidRPr="0085096C" w:rsidRDefault="00791364" w:rsidP="004625FF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791364" w:rsidRPr="0085096C" w:rsidRDefault="00791364" w:rsidP="0046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Fak. Eğitim Bilimleri Bölümü</w:t>
            </w:r>
          </w:p>
        </w:tc>
      </w:tr>
    </w:tbl>
    <w:p w:rsidR="004625FF" w:rsidRDefault="004625FF" w:rsidP="004625FF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4625FF" w:rsidRPr="0085096C" w:rsidTr="004625FF">
        <w:trPr>
          <w:trHeight w:val="284"/>
        </w:trPr>
        <w:tc>
          <w:tcPr>
            <w:tcW w:w="9072" w:type="dxa"/>
            <w:gridSpan w:val="3"/>
            <w:vAlign w:val="center"/>
          </w:tcPr>
          <w:p w:rsidR="004625FF" w:rsidRPr="0085096C" w:rsidRDefault="004625FF" w:rsidP="004625F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Abdulmuttalip</w:t>
            </w:r>
            <w:proofErr w:type="spellEnd"/>
            <w:r>
              <w:rPr>
                <w:b/>
                <w:sz w:val="20"/>
                <w:szCs w:val="20"/>
              </w:rPr>
              <w:t xml:space="preserve"> BAYCAR</w:t>
            </w:r>
          </w:p>
        </w:tc>
      </w:tr>
      <w:tr w:rsidR="004625FF" w:rsidRPr="0085096C" w:rsidTr="004625FF">
        <w:trPr>
          <w:trHeight w:val="284"/>
        </w:trPr>
        <w:tc>
          <w:tcPr>
            <w:tcW w:w="3544" w:type="dxa"/>
            <w:vAlign w:val="center"/>
          </w:tcPr>
          <w:p w:rsidR="004625FF" w:rsidRPr="0085096C" w:rsidRDefault="004625FF" w:rsidP="004625F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4625FF" w:rsidRPr="0085096C" w:rsidRDefault="004625FF" w:rsidP="004625F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4625FF" w:rsidRPr="0085096C" w:rsidRDefault="004625FF" w:rsidP="004625F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625FF" w:rsidRPr="0085096C" w:rsidTr="004625FF">
        <w:trPr>
          <w:trHeight w:val="284"/>
        </w:trPr>
        <w:tc>
          <w:tcPr>
            <w:tcW w:w="3544" w:type="dxa"/>
            <w:vAlign w:val="center"/>
          </w:tcPr>
          <w:p w:rsidR="004625FF" w:rsidRPr="0085096C" w:rsidRDefault="004625FF" w:rsidP="0046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Faruk KILIÇ</w:t>
            </w:r>
          </w:p>
        </w:tc>
        <w:tc>
          <w:tcPr>
            <w:tcW w:w="1985" w:type="dxa"/>
            <w:vAlign w:val="center"/>
          </w:tcPr>
          <w:p w:rsidR="004625FF" w:rsidRPr="0085096C" w:rsidRDefault="004625FF" w:rsidP="004625FF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4625FF" w:rsidRPr="0085096C" w:rsidRDefault="00791364" w:rsidP="0046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  <w:tr w:rsidR="004625FF" w:rsidRPr="0085096C" w:rsidTr="004625FF">
        <w:trPr>
          <w:trHeight w:val="284"/>
        </w:trPr>
        <w:tc>
          <w:tcPr>
            <w:tcW w:w="3544" w:type="dxa"/>
            <w:vAlign w:val="center"/>
          </w:tcPr>
          <w:p w:rsidR="004625FF" w:rsidRPr="00366EE7" w:rsidRDefault="00366EE7" w:rsidP="0036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Tamer YILDIRIM</w:t>
            </w:r>
          </w:p>
        </w:tc>
        <w:tc>
          <w:tcPr>
            <w:tcW w:w="1985" w:type="dxa"/>
            <w:vAlign w:val="center"/>
          </w:tcPr>
          <w:p w:rsidR="004625FF" w:rsidRPr="0085096C" w:rsidRDefault="004625FF" w:rsidP="004625FF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4625FF" w:rsidRPr="0085096C" w:rsidRDefault="00791364" w:rsidP="0046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  <w:tr w:rsidR="004625FF" w:rsidRPr="0085096C" w:rsidTr="004625FF">
        <w:trPr>
          <w:trHeight w:val="284"/>
        </w:trPr>
        <w:tc>
          <w:tcPr>
            <w:tcW w:w="3544" w:type="dxa"/>
            <w:vAlign w:val="center"/>
          </w:tcPr>
          <w:p w:rsidR="004625FF" w:rsidRPr="0085096C" w:rsidRDefault="00791364" w:rsidP="0046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Abdullah İNCE </w:t>
            </w:r>
          </w:p>
        </w:tc>
        <w:tc>
          <w:tcPr>
            <w:tcW w:w="1985" w:type="dxa"/>
            <w:vAlign w:val="center"/>
          </w:tcPr>
          <w:p w:rsidR="004625FF" w:rsidRPr="0085096C" w:rsidRDefault="004625FF" w:rsidP="004625FF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4625FF" w:rsidRPr="0085096C" w:rsidRDefault="00791364" w:rsidP="0046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 ve Ahlak Bilgisi Bölümü</w:t>
            </w:r>
          </w:p>
        </w:tc>
      </w:tr>
    </w:tbl>
    <w:p w:rsidR="00A8515C" w:rsidRDefault="00A8515C" w:rsidP="00A8515C">
      <w:pPr>
        <w:jc w:val="both"/>
        <w:rPr>
          <w:b/>
          <w:sz w:val="20"/>
          <w:szCs w:val="20"/>
        </w:rPr>
      </w:pPr>
    </w:p>
    <w:p w:rsidR="00A8515C" w:rsidRPr="00665152" w:rsidRDefault="00A8515C" w:rsidP="00A851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60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proofErr w:type="spellStart"/>
      <w:r w:rsidR="000A23CF">
        <w:rPr>
          <w:sz w:val="20"/>
          <w:szCs w:val="20"/>
        </w:rPr>
        <w:t>Çeviribilim</w:t>
      </w:r>
      <w:proofErr w:type="spellEnd"/>
      <w:r w:rsidRPr="00665152">
        <w:rPr>
          <w:sz w:val="20"/>
          <w:szCs w:val="20"/>
        </w:rPr>
        <w:t xml:space="preserve"> EABD Başkanlığının </w:t>
      </w:r>
      <w:r w:rsidR="006C60C9">
        <w:rPr>
          <w:sz w:val="20"/>
          <w:szCs w:val="20"/>
        </w:rPr>
        <w:t>26</w:t>
      </w:r>
      <w:r>
        <w:rPr>
          <w:sz w:val="20"/>
          <w:szCs w:val="20"/>
        </w:rPr>
        <w:t xml:space="preserve">.01.2016 tarihli ve </w:t>
      </w:r>
      <w:r w:rsidR="006C60C9">
        <w:rPr>
          <w:sz w:val="20"/>
          <w:szCs w:val="20"/>
        </w:rPr>
        <w:t>3362</w:t>
      </w:r>
      <w:r>
        <w:rPr>
          <w:sz w:val="20"/>
          <w:szCs w:val="20"/>
        </w:rPr>
        <w:t xml:space="preserve"> sayılı yazısı </w:t>
      </w:r>
      <w:r w:rsidRPr="00665152">
        <w:rPr>
          <w:sz w:val="20"/>
          <w:szCs w:val="20"/>
        </w:rPr>
        <w:t>okundu.</w:t>
      </w:r>
    </w:p>
    <w:p w:rsidR="00A8515C" w:rsidRPr="005B65EB" w:rsidRDefault="00A8515C" w:rsidP="00A8515C">
      <w:pPr>
        <w:ind w:firstLine="708"/>
        <w:jc w:val="both"/>
        <w:rPr>
          <w:sz w:val="12"/>
          <w:szCs w:val="20"/>
        </w:rPr>
      </w:pPr>
    </w:p>
    <w:p w:rsidR="00A8515C" w:rsidRPr="00665152" w:rsidRDefault="00A8515C" w:rsidP="00A8515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Bahar Yarıyılında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6B22A7">
        <w:rPr>
          <w:b/>
          <w:sz w:val="20"/>
          <w:szCs w:val="20"/>
        </w:rPr>
        <w:t xml:space="preserve">doktora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A8515C" w:rsidRPr="00665152" w:rsidRDefault="00A8515C" w:rsidP="00A8515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206"/>
        <w:gridCol w:w="2268"/>
        <w:gridCol w:w="3337"/>
      </w:tblGrid>
      <w:tr w:rsidR="00A8515C" w:rsidRPr="00665152" w:rsidTr="000A23CF">
        <w:trPr>
          <w:trHeight w:val="284"/>
        </w:trPr>
        <w:tc>
          <w:tcPr>
            <w:tcW w:w="9072" w:type="dxa"/>
            <w:gridSpan w:val="4"/>
            <w:hideMark/>
          </w:tcPr>
          <w:p w:rsidR="00A8515C" w:rsidRPr="00665152" w:rsidRDefault="00A8515C" w:rsidP="000A23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8515C" w:rsidRPr="00665152" w:rsidTr="00A8515C">
        <w:trPr>
          <w:trHeight w:val="284"/>
        </w:trPr>
        <w:tc>
          <w:tcPr>
            <w:tcW w:w="1261" w:type="dxa"/>
            <w:vAlign w:val="center"/>
            <w:hideMark/>
          </w:tcPr>
          <w:p w:rsidR="00A8515C" w:rsidRPr="00665152" w:rsidRDefault="00A8515C" w:rsidP="000A23C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06" w:type="dxa"/>
            <w:hideMark/>
          </w:tcPr>
          <w:p w:rsidR="00A8515C" w:rsidRPr="00665152" w:rsidRDefault="00A8515C" w:rsidP="000A23C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A8515C" w:rsidRPr="00665152" w:rsidRDefault="00A8515C" w:rsidP="000A23C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337" w:type="dxa"/>
            <w:vAlign w:val="center"/>
            <w:hideMark/>
          </w:tcPr>
          <w:p w:rsidR="00A8515C" w:rsidRPr="00665152" w:rsidRDefault="00A8515C" w:rsidP="000A23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A8515C" w:rsidRPr="00817AA6" w:rsidTr="000A23CF">
        <w:trPr>
          <w:trHeight w:val="165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8515C" w:rsidRPr="00A8515C" w:rsidRDefault="00A8515C" w:rsidP="00A8515C">
            <w:pPr>
              <w:jc w:val="center"/>
              <w:rPr>
                <w:sz w:val="20"/>
                <w:szCs w:val="20"/>
              </w:rPr>
            </w:pPr>
            <w:r w:rsidRPr="00A8515C">
              <w:rPr>
                <w:sz w:val="20"/>
                <w:szCs w:val="20"/>
              </w:rPr>
              <w:t>1560D28102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5C" w:rsidRPr="00A8515C" w:rsidRDefault="00A8515C" w:rsidP="00A8515C">
            <w:pPr>
              <w:rPr>
                <w:sz w:val="20"/>
                <w:szCs w:val="20"/>
              </w:rPr>
            </w:pPr>
            <w:r w:rsidRPr="00A8515C">
              <w:rPr>
                <w:sz w:val="20"/>
                <w:szCs w:val="20"/>
              </w:rPr>
              <w:t>Gökmen GEZER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515C" w:rsidRPr="00A8515C" w:rsidRDefault="000A23CF" w:rsidP="00A8515C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Çeviribilim</w:t>
            </w:r>
            <w:proofErr w:type="spellEnd"/>
            <w:r>
              <w:rPr>
                <w:sz w:val="16"/>
                <w:szCs w:val="20"/>
              </w:rPr>
              <w:t xml:space="preserve"> DR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8515C" w:rsidRPr="00A8515C" w:rsidRDefault="00A8515C" w:rsidP="00A8515C">
            <w:pPr>
              <w:rPr>
                <w:sz w:val="20"/>
                <w:szCs w:val="20"/>
              </w:rPr>
            </w:pPr>
            <w:r w:rsidRPr="00A8515C">
              <w:rPr>
                <w:sz w:val="20"/>
                <w:szCs w:val="20"/>
              </w:rPr>
              <w:t>Prof. Dr. İlyas ÖZTÜRK</w:t>
            </w:r>
          </w:p>
        </w:tc>
      </w:tr>
      <w:tr w:rsidR="00A8515C" w:rsidRPr="00817AA6" w:rsidTr="000A23CF">
        <w:trPr>
          <w:trHeight w:val="165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8515C" w:rsidRPr="00A8515C" w:rsidRDefault="00A8515C" w:rsidP="00A8515C">
            <w:pPr>
              <w:jc w:val="center"/>
              <w:rPr>
                <w:sz w:val="20"/>
                <w:szCs w:val="20"/>
              </w:rPr>
            </w:pPr>
            <w:r w:rsidRPr="00A8515C">
              <w:rPr>
                <w:sz w:val="20"/>
                <w:szCs w:val="20"/>
              </w:rPr>
              <w:t>1560D28100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5C" w:rsidRPr="00A8515C" w:rsidRDefault="00A8515C" w:rsidP="00A8515C">
            <w:pPr>
              <w:rPr>
                <w:sz w:val="20"/>
                <w:szCs w:val="20"/>
              </w:rPr>
            </w:pPr>
            <w:r w:rsidRPr="00A8515C">
              <w:rPr>
                <w:sz w:val="20"/>
                <w:szCs w:val="20"/>
              </w:rPr>
              <w:t>Yonca TÜRK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8515C" w:rsidRPr="00A8515C" w:rsidRDefault="006C60C9" w:rsidP="00A8515C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Çeviribilim</w:t>
            </w:r>
            <w:proofErr w:type="spellEnd"/>
            <w:r>
              <w:rPr>
                <w:sz w:val="16"/>
                <w:szCs w:val="20"/>
              </w:rPr>
              <w:t xml:space="preserve"> DR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8515C" w:rsidRPr="00A8515C" w:rsidRDefault="00A8515C" w:rsidP="00A8515C">
            <w:pPr>
              <w:rPr>
                <w:sz w:val="20"/>
                <w:szCs w:val="20"/>
              </w:rPr>
            </w:pPr>
            <w:r w:rsidRPr="00A8515C">
              <w:rPr>
                <w:sz w:val="20"/>
                <w:szCs w:val="20"/>
              </w:rPr>
              <w:t>Doç. Dr. Hüseyin ERSOY</w:t>
            </w:r>
          </w:p>
        </w:tc>
      </w:tr>
      <w:tr w:rsidR="00A8515C" w:rsidRPr="00817AA6" w:rsidTr="000A23CF">
        <w:trPr>
          <w:trHeight w:val="165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8515C" w:rsidRPr="00A8515C" w:rsidRDefault="00A8515C" w:rsidP="00A8515C">
            <w:pPr>
              <w:jc w:val="center"/>
              <w:rPr>
                <w:sz w:val="20"/>
                <w:szCs w:val="20"/>
              </w:rPr>
            </w:pPr>
            <w:r w:rsidRPr="00A8515C">
              <w:rPr>
                <w:sz w:val="20"/>
                <w:szCs w:val="20"/>
              </w:rPr>
              <w:t>1560D28101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5C" w:rsidRPr="00A8515C" w:rsidRDefault="00A8515C" w:rsidP="00A8515C">
            <w:pPr>
              <w:rPr>
                <w:sz w:val="20"/>
                <w:szCs w:val="20"/>
              </w:rPr>
            </w:pPr>
            <w:r w:rsidRPr="00A8515C">
              <w:rPr>
                <w:sz w:val="20"/>
                <w:szCs w:val="20"/>
              </w:rPr>
              <w:t>Burcu TÜRKMEN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8515C" w:rsidRPr="00A8515C" w:rsidRDefault="006C60C9" w:rsidP="00A8515C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Çeviribilim</w:t>
            </w:r>
            <w:proofErr w:type="spellEnd"/>
            <w:r>
              <w:rPr>
                <w:sz w:val="16"/>
                <w:szCs w:val="20"/>
              </w:rPr>
              <w:t xml:space="preserve"> DR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8515C" w:rsidRPr="00A8515C" w:rsidRDefault="00A8515C" w:rsidP="00A8515C">
            <w:pPr>
              <w:rPr>
                <w:sz w:val="20"/>
                <w:szCs w:val="20"/>
              </w:rPr>
            </w:pPr>
            <w:r w:rsidRPr="00A8515C">
              <w:rPr>
                <w:sz w:val="20"/>
                <w:szCs w:val="20"/>
              </w:rPr>
              <w:t>Yrd. Doç. Dr.  Şaban KÖKTÜRK</w:t>
            </w:r>
          </w:p>
        </w:tc>
      </w:tr>
      <w:tr w:rsidR="00A8515C" w:rsidRPr="00817AA6" w:rsidTr="000A23CF">
        <w:trPr>
          <w:trHeight w:val="165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8515C" w:rsidRPr="00803C58" w:rsidRDefault="00A8515C" w:rsidP="00A8515C">
            <w:pPr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1560Y28103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5C" w:rsidRPr="00803C58" w:rsidRDefault="00A8515C" w:rsidP="00A8515C">
            <w:pPr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Duygu Özlem Kaya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8515C" w:rsidRPr="00A8515C" w:rsidRDefault="006C60C9" w:rsidP="00A8515C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Çeviribilim</w:t>
            </w:r>
            <w:proofErr w:type="spellEnd"/>
            <w:r>
              <w:rPr>
                <w:sz w:val="16"/>
                <w:szCs w:val="20"/>
              </w:rPr>
              <w:t xml:space="preserve"> YL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8515C" w:rsidRPr="00803C58" w:rsidRDefault="00A8515C" w:rsidP="00A8515C">
            <w:pPr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Prof. Dr. İlyas ÖZTÜRK</w:t>
            </w:r>
          </w:p>
        </w:tc>
      </w:tr>
      <w:tr w:rsidR="00A8515C" w:rsidRPr="00817AA6" w:rsidTr="000A23CF">
        <w:trPr>
          <w:trHeight w:val="165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8515C" w:rsidRPr="00803C58" w:rsidRDefault="00A8515C" w:rsidP="00A8515C">
            <w:pPr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1560Y28101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5C" w:rsidRPr="00803C58" w:rsidRDefault="00A8515C" w:rsidP="00A8515C">
            <w:pPr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Hasan OLGUN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8515C" w:rsidRPr="00A8515C" w:rsidRDefault="006C60C9" w:rsidP="00A8515C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Çeviribilim</w:t>
            </w:r>
            <w:proofErr w:type="spellEnd"/>
            <w:r>
              <w:rPr>
                <w:sz w:val="16"/>
                <w:szCs w:val="20"/>
              </w:rPr>
              <w:t xml:space="preserve"> YL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8515C" w:rsidRPr="00803C58" w:rsidRDefault="00A8515C" w:rsidP="00A8515C">
            <w:pPr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Yrd. Doç. Dr. Filiz ŞAN</w:t>
            </w:r>
          </w:p>
        </w:tc>
      </w:tr>
      <w:tr w:rsidR="00A8515C" w:rsidRPr="00817AA6" w:rsidTr="000A23CF">
        <w:trPr>
          <w:trHeight w:val="165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8515C" w:rsidRPr="00803C58" w:rsidRDefault="00A8515C" w:rsidP="00A8515C">
            <w:pPr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1560Y28102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5C" w:rsidRPr="00803C58" w:rsidRDefault="00A8515C" w:rsidP="00A8515C">
            <w:pPr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Koray BAKİ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515C" w:rsidRPr="00A8515C" w:rsidRDefault="006C60C9" w:rsidP="00A8515C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Çeviribilim</w:t>
            </w:r>
            <w:proofErr w:type="spellEnd"/>
            <w:r>
              <w:rPr>
                <w:sz w:val="16"/>
                <w:szCs w:val="20"/>
              </w:rPr>
              <w:t xml:space="preserve"> YL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8515C" w:rsidRPr="00803C58" w:rsidRDefault="00A8515C" w:rsidP="00A8515C">
            <w:pPr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Yrd. Doç. Dr. Filiz ŞAN</w:t>
            </w:r>
          </w:p>
        </w:tc>
      </w:tr>
      <w:tr w:rsidR="00A8515C" w:rsidRPr="00817AA6" w:rsidTr="000A23CF">
        <w:trPr>
          <w:trHeight w:val="165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8515C" w:rsidRPr="00803C58" w:rsidRDefault="00A8515C" w:rsidP="00A8515C">
            <w:pPr>
              <w:tabs>
                <w:tab w:val="left" w:pos="1755"/>
              </w:tabs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1560Y28104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5C" w:rsidRPr="00803C58" w:rsidRDefault="00A8515C" w:rsidP="00A8515C">
            <w:pPr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Hasan Özer ÖZKURT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515C" w:rsidRPr="00A8515C" w:rsidRDefault="006C60C9" w:rsidP="00A8515C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Çeviribilim</w:t>
            </w:r>
            <w:proofErr w:type="spellEnd"/>
            <w:r>
              <w:rPr>
                <w:sz w:val="16"/>
                <w:szCs w:val="20"/>
              </w:rPr>
              <w:t xml:space="preserve"> YL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8515C" w:rsidRPr="00803C58" w:rsidRDefault="00A8515C" w:rsidP="00A8515C">
            <w:pPr>
              <w:rPr>
                <w:sz w:val="20"/>
                <w:szCs w:val="20"/>
              </w:rPr>
            </w:pPr>
            <w:r w:rsidRPr="00803C58">
              <w:rPr>
                <w:sz w:val="20"/>
                <w:szCs w:val="20"/>
              </w:rPr>
              <w:t>Yrd. Doç. Dr. Filiz ŞAN</w:t>
            </w:r>
          </w:p>
        </w:tc>
      </w:tr>
    </w:tbl>
    <w:p w:rsidR="006C60C9" w:rsidRDefault="006C60C9" w:rsidP="006C60C9">
      <w:pPr>
        <w:jc w:val="both"/>
        <w:rPr>
          <w:b/>
          <w:sz w:val="20"/>
          <w:szCs w:val="20"/>
        </w:rPr>
      </w:pPr>
    </w:p>
    <w:p w:rsidR="006C60C9" w:rsidRPr="0085096C" w:rsidRDefault="006C60C9" w:rsidP="006C60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61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Sosyoloji</w:t>
      </w:r>
      <w:r w:rsidRPr="0085096C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26</w:t>
      </w:r>
      <w:r w:rsidRPr="0085096C">
        <w:rPr>
          <w:sz w:val="20"/>
          <w:szCs w:val="20"/>
        </w:rPr>
        <w:t>.01.201</w:t>
      </w:r>
      <w:r>
        <w:rPr>
          <w:sz w:val="20"/>
          <w:szCs w:val="20"/>
        </w:rPr>
        <w:t>6</w:t>
      </w:r>
      <w:r w:rsidRPr="0085096C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3406</w:t>
      </w:r>
      <w:r w:rsidRPr="0085096C">
        <w:rPr>
          <w:sz w:val="20"/>
          <w:szCs w:val="20"/>
        </w:rPr>
        <w:t xml:space="preserve"> sayılı yazısı okundu.</w:t>
      </w:r>
    </w:p>
    <w:p w:rsidR="006C60C9" w:rsidRPr="0085096C" w:rsidRDefault="006C60C9" w:rsidP="006C60C9">
      <w:pPr>
        <w:jc w:val="both"/>
        <w:rPr>
          <w:sz w:val="16"/>
          <w:szCs w:val="20"/>
        </w:rPr>
      </w:pPr>
    </w:p>
    <w:p w:rsidR="006C60C9" w:rsidRPr="0085096C" w:rsidRDefault="006C60C9" w:rsidP="006C60C9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6C60C9" w:rsidRPr="0085096C" w:rsidRDefault="006C60C9" w:rsidP="006C60C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6C60C9" w:rsidRPr="0085096C" w:rsidTr="001A4CD3">
        <w:trPr>
          <w:trHeight w:val="37"/>
        </w:trPr>
        <w:tc>
          <w:tcPr>
            <w:tcW w:w="1560" w:type="dxa"/>
          </w:tcPr>
          <w:p w:rsidR="006C60C9" w:rsidRPr="0085096C" w:rsidRDefault="006C60C9" w:rsidP="001A4CD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6C60C9" w:rsidRPr="0085096C" w:rsidRDefault="006C60C9" w:rsidP="001A4CD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6C60C9" w:rsidRPr="0085096C" w:rsidRDefault="006C60C9" w:rsidP="001A4CD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6C60C9" w:rsidRPr="0085096C" w:rsidRDefault="006C60C9" w:rsidP="001A4CD3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C60C9" w:rsidRPr="0085096C" w:rsidTr="001A4CD3">
        <w:trPr>
          <w:trHeight w:val="284"/>
        </w:trPr>
        <w:tc>
          <w:tcPr>
            <w:tcW w:w="1560" w:type="dxa"/>
            <w:vAlign w:val="center"/>
          </w:tcPr>
          <w:p w:rsidR="006C60C9" w:rsidRPr="0085096C" w:rsidRDefault="006C60C9" w:rsidP="001A4CD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1460Y13008</w:t>
            </w:r>
          </w:p>
        </w:tc>
        <w:tc>
          <w:tcPr>
            <w:tcW w:w="2268" w:type="dxa"/>
            <w:vAlign w:val="center"/>
          </w:tcPr>
          <w:p w:rsidR="006C60C9" w:rsidRPr="0085096C" w:rsidRDefault="006C60C9" w:rsidP="001A4CD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Feyza PEKTAŞ</w:t>
            </w:r>
          </w:p>
        </w:tc>
        <w:tc>
          <w:tcPr>
            <w:tcW w:w="2409" w:type="dxa"/>
            <w:vAlign w:val="center"/>
          </w:tcPr>
          <w:p w:rsidR="006C60C9" w:rsidRPr="0085096C" w:rsidRDefault="006C60C9" w:rsidP="001A4CD3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Sosyoloji YL</w:t>
            </w:r>
          </w:p>
        </w:tc>
        <w:tc>
          <w:tcPr>
            <w:tcW w:w="2835" w:type="dxa"/>
            <w:vAlign w:val="center"/>
          </w:tcPr>
          <w:p w:rsidR="006C60C9" w:rsidRPr="0085096C" w:rsidRDefault="006C60C9" w:rsidP="007A3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Osman ÖZK</w:t>
            </w:r>
            <w:ins w:id="2" w:author="Sau" w:date="2016-01-27T10:29:00Z">
              <w:r w:rsidR="007A3746">
                <w:rPr>
                  <w:sz w:val="18"/>
                  <w:szCs w:val="18"/>
                </w:rPr>
                <w:t>U</w:t>
              </w:r>
            </w:ins>
            <w:del w:id="3" w:author="Sau" w:date="2016-01-27T10:29:00Z">
              <w:r w:rsidDel="007A3746">
                <w:rPr>
                  <w:sz w:val="18"/>
                  <w:szCs w:val="18"/>
                </w:rPr>
                <w:delText>Ü</w:delText>
              </w:r>
            </w:del>
            <w:r>
              <w:rPr>
                <w:sz w:val="18"/>
                <w:szCs w:val="18"/>
              </w:rPr>
              <w:t>L</w:t>
            </w:r>
          </w:p>
        </w:tc>
      </w:tr>
      <w:tr w:rsidR="006C60C9" w:rsidRPr="0085096C" w:rsidTr="001A4CD3">
        <w:trPr>
          <w:trHeight w:val="284"/>
        </w:trPr>
        <w:tc>
          <w:tcPr>
            <w:tcW w:w="1560" w:type="dxa"/>
            <w:vAlign w:val="center"/>
          </w:tcPr>
          <w:p w:rsidR="006C60C9" w:rsidRPr="0085096C" w:rsidRDefault="006C60C9" w:rsidP="001A4CD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6C60C9" w:rsidRPr="0085096C" w:rsidRDefault="006C60C9" w:rsidP="001A4CD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Aile İçi Karar Mekanizmasında Kadının Rolü (Trabzon Örneği)</w:t>
            </w:r>
          </w:p>
        </w:tc>
      </w:tr>
    </w:tbl>
    <w:p w:rsidR="008B677E" w:rsidRDefault="008B677E" w:rsidP="008B677E">
      <w:pPr>
        <w:jc w:val="both"/>
        <w:rPr>
          <w:b/>
          <w:sz w:val="20"/>
          <w:szCs w:val="20"/>
        </w:rPr>
      </w:pPr>
    </w:p>
    <w:p w:rsidR="008B677E" w:rsidRPr="00B756B0" w:rsidRDefault="008B677E" w:rsidP="008B67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B756B0">
        <w:rPr>
          <w:b/>
          <w:sz w:val="20"/>
          <w:szCs w:val="20"/>
        </w:rPr>
        <w:t>-</w:t>
      </w:r>
      <w:r w:rsidRPr="00B75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Kültürel Çalışmalar </w:t>
      </w:r>
      <w:r w:rsidRPr="00B756B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26.01.2016</w:t>
      </w:r>
      <w:r w:rsidRPr="00B756B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3413</w:t>
      </w:r>
      <w:r w:rsidRPr="00B756B0">
        <w:rPr>
          <w:sz w:val="20"/>
          <w:szCs w:val="20"/>
        </w:rPr>
        <w:t xml:space="preserve"> sayılı yazısı okundu.</w:t>
      </w:r>
    </w:p>
    <w:p w:rsidR="008B677E" w:rsidRPr="00B756B0" w:rsidRDefault="008B677E" w:rsidP="008B677E">
      <w:pPr>
        <w:jc w:val="both"/>
        <w:rPr>
          <w:sz w:val="20"/>
          <w:szCs w:val="20"/>
        </w:rPr>
      </w:pPr>
    </w:p>
    <w:p w:rsidR="008B677E" w:rsidRDefault="008B677E" w:rsidP="008B677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B756B0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Kültürel Çalışmalar</w:t>
      </w:r>
      <w:r w:rsidRPr="00B756B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B756B0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İlker </w:t>
      </w:r>
      <w:proofErr w:type="spellStart"/>
      <w:r>
        <w:rPr>
          <w:b/>
          <w:sz w:val="20"/>
          <w:szCs w:val="20"/>
        </w:rPr>
        <w:t>YILDIZ</w:t>
      </w:r>
      <w:r w:rsidRPr="00B756B0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proofErr w:type="spellEnd"/>
      <w:r w:rsidRPr="00B756B0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Eğitim Bilimleri Enstitüsü Eğitim Programlara ve Öğretim tezsiz yüksek lisans programından</w:t>
      </w:r>
      <w:r w:rsidRPr="00B756B0">
        <w:rPr>
          <w:sz w:val="20"/>
          <w:szCs w:val="20"/>
        </w:rPr>
        <w:t xml:space="preserve"> aldığı ders</w:t>
      </w:r>
      <w:r>
        <w:rPr>
          <w:sz w:val="20"/>
          <w:szCs w:val="20"/>
        </w:rPr>
        <w:t>i</w:t>
      </w:r>
      <w:r w:rsidRPr="00B756B0">
        <w:rPr>
          <w:sz w:val="20"/>
          <w:szCs w:val="20"/>
        </w:rPr>
        <w:t>n;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  <w:proofErr w:type="gramEnd"/>
    </w:p>
    <w:p w:rsidR="008B677E" w:rsidRPr="00B756B0" w:rsidRDefault="008B677E" w:rsidP="008B677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09"/>
        <w:gridCol w:w="641"/>
        <w:gridCol w:w="861"/>
        <w:gridCol w:w="1848"/>
        <w:gridCol w:w="1111"/>
        <w:gridCol w:w="1107"/>
      </w:tblGrid>
      <w:tr w:rsidR="008B677E" w:rsidRPr="00B756B0" w:rsidTr="001A4CD3">
        <w:trPr>
          <w:trHeight w:val="271"/>
        </w:trPr>
        <w:tc>
          <w:tcPr>
            <w:tcW w:w="8994" w:type="dxa"/>
            <w:gridSpan w:val="8"/>
            <w:vAlign w:val="center"/>
          </w:tcPr>
          <w:p w:rsidR="008B677E" w:rsidRPr="00B756B0" w:rsidRDefault="008B677E" w:rsidP="008B677E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B756B0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İlker</w:t>
            </w:r>
            <w:proofErr w:type="gramEnd"/>
            <w:r>
              <w:rPr>
                <w:b/>
                <w:sz w:val="20"/>
                <w:szCs w:val="20"/>
              </w:rPr>
              <w:t xml:space="preserve"> YILDIZ</w:t>
            </w:r>
          </w:p>
        </w:tc>
      </w:tr>
      <w:tr w:rsidR="008B677E" w:rsidRPr="00B756B0" w:rsidTr="001A4CD3">
        <w:trPr>
          <w:trHeight w:val="271"/>
        </w:trPr>
        <w:tc>
          <w:tcPr>
            <w:tcW w:w="4067" w:type="dxa"/>
            <w:gridSpan w:val="4"/>
            <w:vAlign w:val="center"/>
          </w:tcPr>
          <w:p w:rsidR="008B677E" w:rsidRPr="00B756B0" w:rsidRDefault="008B677E" w:rsidP="001A4CD3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8B677E" w:rsidRPr="00B756B0" w:rsidRDefault="008B677E" w:rsidP="001A4CD3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8B677E" w:rsidRPr="00B756B0" w:rsidTr="001A4CD3">
        <w:trPr>
          <w:trHeight w:val="271"/>
        </w:trPr>
        <w:tc>
          <w:tcPr>
            <w:tcW w:w="861" w:type="dxa"/>
            <w:vAlign w:val="center"/>
          </w:tcPr>
          <w:p w:rsidR="008B677E" w:rsidRPr="00B756B0" w:rsidRDefault="008B677E" w:rsidP="001A4CD3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8B677E" w:rsidRPr="00B756B0" w:rsidRDefault="008B677E" w:rsidP="001A4CD3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8B677E" w:rsidRPr="00B756B0" w:rsidRDefault="008B677E" w:rsidP="001A4CD3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41" w:type="dxa"/>
            <w:vAlign w:val="center"/>
          </w:tcPr>
          <w:p w:rsidR="008B677E" w:rsidRPr="00B756B0" w:rsidRDefault="008B677E" w:rsidP="001A4CD3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61" w:type="dxa"/>
            <w:vAlign w:val="center"/>
          </w:tcPr>
          <w:p w:rsidR="008B677E" w:rsidRPr="00B756B0" w:rsidRDefault="008B677E" w:rsidP="001A4CD3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8" w:type="dxa"/>
            <w:vAlign w:val="center"/>
          </w:tcPr>
          <w:p w:rsidR="008B677E" w:rsidRPr="00B756B0" w:rsidRDefault="008B677E" w:rsidP="001A4CD3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1" w:type="dxa"/>
            <w:vAlign w:val="center"/>
          </w:tcPr>
          <w:p w:rsidR="008B677E" w:rsidRPr="00B756B0" w:rsidRDefault="008B677E" w:rsidP="001A4CD3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8B677E" w:rsidRPr="00B756B0" w:rsidRDefault="008B677E" w:rsidP="001A4CD3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8B677E" w:rsidRPr="00B756B0" w:rsidTr="001A4CD3">
        <w:trPr>
          <w:trHeight w:val="227"/>
        </w:trPr>
        <w:tc>
          <w:tcPr>
            <w:tcW w:w="861" w:type="dxa"/>
            <w:vAlign w:val="center"/>
          </w:tcPr>
          <w:p w:rsidR="008B677E" w:rsidRPr="00B756B0" w:rsidRDefault="008B677E" w:rsidP="001A4CD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EPU 516</w:t>
            </w:r>
          </w:p>
        </w:tc>
        <w:tc>
          <w:tcPr>
            <w:tcW w:w="1856" w:type="dxa"/>
            <w:vAlign w:val="center"/>
          </w:tcPr>
          <w:p w:rsidR="008B677E" w:rsidRPr="00B756B0" w:rsidRDefault="008B677E" w:rsidP="001A4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Bilimsel Araştırma Teknik</w:t>
            </w:r>
          </w:p>
        </w:tc>
        <w:tc>
          <w:tcPr>
            <w:tcW w:w="709" w:type="dxa"/>
            <w:vAlign w:val="center"/>
          </w:tcPr>
          <w:p w:rsidR="008B677E" w:rsidRPr="00B756B0" w:rsidRDefault="008B677E" w:rsidP="001A4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1" w:type="dxa"/>
            <w:vAlign w:val="center"/>
          </w:tcPr>
          <w:p w:rsidR="008B677E" w:rsidRPr="00B756B0" w:rsidRDefault="008B677E" w:rsidP="001A4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61" w:type="dxa"/>
            <w:vAlign w:val="center"/>
          </w:tcPr>
          <w:p w:rsidR="008B677E" w:rsidRPr="00B756B0" w:rsidRDefault="008B677E" w:rsidP="001A4CD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CUL 514</w:t>
            </w:r>
          </w:p>
        </w:tc>
        <w:tc>
          <w:tcPr>
            <w:tcW w:w="1848" w:type="dxa"/>
            <w:vAlign w:val="center"/>
          </w:tcPr>
          <w:p w:rsidR="008B677E" w:rsidRPr="00B756B0" w:rsidRDefault="008B677E" w:rsidP="001A4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Kültürel Çalışmalarda Araştırma Yöntemleri</w:t>
            </w:r>
          </w:p>
        </w:tc>
        <w:tc>
          <w:tcPr>
            <w:tcW w:w="1111" w:type="dxa"/>
            <w:vAlign w:val="center"/>
          </w:tcPr>
          <w:p w:rsidR="008B677E" w:rsidRPr="00B756B0" w:rsidRDefault="008B677E" w:rsidP="001A4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8B677E" w:rsidRPr="00B756B0" w:rsidRDefault="008B677E" w:rsidP="001A4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711BA1" w:rsidRDefault="00711BA1" w:rsidP="00711BA1">
      <w:pPr>
        <w:jc w:val="both"/>
        <w:rPr>
          <w:b/>
          <w:sz w:val="20"/>
          <w:szCs w:val="20"/>
        </w:rPr>
      </w:pPr>
    </w:p>
    <w:p w:rsidR="00711BA1" w:rsidRPr="0085096C" w:rsidRDefault="00711BA1" w:rsidP="00711B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Pr="0085096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Temel İslam Bilimleri</w:t>
      </w:r>
      <w:r w:rsidRPr="0085096C">
        <w:rPr>
          <w:sz w:val="20"/>
          <w:szCs w:val="20"/>
        </w:rPr>
        <w:t xml:space="preserve"> EABD yüksek lisans programı öğrencisi </w:t>
      </w:r>
      <w:proofErr w:type="spellStart"/>
      <w:r>
        <w:rPr>
          <w:b/>
          <w:sz w:val="20"/>
          <w:szCs w:val="20"/>
        </w:rPr>
        <w:t>Zülkif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ÖZER</w:t>
      </w:r>
      <w:r w:rsidRPr="0085096C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27.11.2015</w:t>
      </w:r>
      <w:r w:rsidRPr="0085096C">
        <w:rPr>
          <w:sz w:val="20"/>
          <w:szCs w:val="20"/>
        </w:rPr>
        <w:t xml:space="preserve"> tarihinde girdiği Yüksek Lisans Tez Savunma Sınavını “</w:t>
      </w:r>
      <w:r w:rsidRPr="0085096C">
        <w:rPr>
          <w:b/>
          <w:sz w:val="20"/>
          <w:szCs w:val="20"/>
        </w:rPr>
        <w:t>oy birliği</w:t>
      </w:r>
      <w:r w:rsidRPr="0085096C">
        <w:rPr>
          <w:sz w:val="20"/>
          <w:szCs w:val="20"/>
        </w:rPr>
        <w:t xml:space="preserve">” ile başardığını belirten tutanak okundu ve dosyası incelendi. </w:t>
      </w:r>
    </w:p>
    <w:p w:rsidR="00711BA1" w:rsidRPr="0085096C" w:rsidRDefault="00711BA1" w:rsidP="00711BA1">
      <w:pPr>
        <w:jc w:val="both"/>
        <w:rPr>
          <w:sz w:val="10"/>
          <w:szCs w:val="20"/>
        </w:rPr>
      </w:pPr>
    </w:p>
    <w:p w:rsidR="00711BA1" w:rsidRPr="0085096C" w:rsidRDefault="00711BA1" w:rsidP="00711BA1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E64E97" w:rsidRDefault="00E64E97" w:rsidP="00E64E97">
      <w:pPr>
        <w:jc w:val="both"/>
        <w:rPr>
          <w:b/>
          <w:sz w:val="20"/>
          <w:szCs w:val="20"/>
        </w:rPr>
      </w:pPr>
    </w:p>
    <w:p w:rsidR="00E64E97" w:rsidRPr="0085096C" w:rsidRDefault="00E64E97" w:rsidP="00E64E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Yönetim ve Organizasyon Bilim Dalı yüksek</w:t>
      </w:r>
      <w:r w:rsidRPr="0085096C">
        <w:rPr>
          <w:sz w:val="20"/>
          <w:szCs w:val="20"/>
        </w:rPr>
        <w:t xml:space="preserve"> lisans programı öğrencisi </w:t>
      </w:r>
      <w:r>
        <w:rPr>
          <w:b/>
          <w:sz w:val="20"/>
          <w:szCs w:val="20"/>
        </w:rPr>
        <w:t xml:space="preserve">Leyla </w:t>
      </w:r>
      <w:proofErr w:type="spellStart"/>
      <w:r>
        <w:rPr>
          <w:b/>
          <w:sz w:val="20"/>
          <w:szCs w:val="20"/>
        </w:rPr>
        <w:t>GÜN</w:t>
      </w:r>
      <w:r>
        <w:rPr>
          <w:sz w:val="20"/>
          <w:szCs w:val="20"/>
        </w:rPr>
        <w:t>’ün</w:t>
      </w:r>
      <w:proofErr w:type="spellEnd"/>
      <w:r>
        <w:rPr>
          <w:sz w:val="20"/>
          <w:szCs w:val="20"/>
        </w:rPr>
        <w:t xml:space="preserve"> 26</w:t>
      </w:r>
      <w:r w:rsidRPr="0085096C">
        <w:rPr>
          <w:sz w:val="20"/>
          <w:szCs w:val="20"/>
        </w:rPr>
        <w:t>.01.201</w:t>
      </w:r>
      <w:r>
        <w:rPr>
          <w:sz w:val="20"/>
          <w:szCs w:val="20"/>
        </w:rPr>
        <w:t>6</w:t>
      </w:r>
      <w:r w:rsidRPr="0085096C">
        <w:rPr>
          <w:sz w:val="20"/>
          <w:szCs w:val="20"/>
        </w:rPr>
        <w:t xml:space="preserve"> tarihli dilekçesi okundu.</w:t>
      </w:r>
    </w:p>
    <w:p w:rsidR="00E64E97" w:rsidRPr="0085096C" w:rsidRDefault="00E64E97" w:rsidP="00E64E97">
      <w:pPr>
        <w:jc w:val="both"/>
        <w:rPr>
          <w:sz w:val="14"/>
          <w:szCs w:val="20"/>
        </w:rPr>
      </w:pPr>
    </w:p>
    <w:p w:rsidR="00E64E97" w:rsidRPr="0085096C" w:rsidRDefault="00E64E97" w:rsidP="00E64E97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</w:t>
      </w:r>
      <w:r w:rsidRPr="0085096C">
        <w:rPr>
          <w:sz w:val="20"/>
          <w:szCs w:val="20"/>
          <w:u w:val="single"/>
        </w:rPr>
        <w:t>kendi isteği ile</w:t>
      </w:r>
      <w:r w:rsidRPr="0085096C">
        <w:rPr>
          <w:sz w:val="20"/>
          <w:szCs w:val="20"/>
        </w:rPr>
        <w:t xml:space="preserve"> kaydının silinmesinin uygun olduğuna oy birliği ile karar verildi.</w:t>
      </w:r>
    </w:p>
    <w:p w:rsidR="003C2DE3" w:rsidRDefault="003C2DE3" w:rsidP="003C2DE3">
      <w:pPr>
        <w:jc w:val="both"/>
        <w:rPr>
          <w:b/>
          <w:sz w:val="20"/>
        </w:rPr>
      </w:pPr>
    </w:p>
    <w:p w:rsidR="003C2DE3" w:rsidRPr="00B756B0" w:rsidRDefault="003C2DE3" w:rsidP="003C2D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Pr="00B756B0">
        <w:rPr>
          <w:b/>
          <w:sz w:val="20"/>
          <w:szCs w:val="20"/>
        </w:rPr>
        <w:t>-</w:t>
      </w:r>
      <w:r w:rsidRPr="00B75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Pr="00B756B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22.01.2016</w:t>
      </w:r>
      <w:r w:rsidRPr="00B756B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3071</w:t>
      </w:r>
      <w:r w:rsidRPr="00B756B0">
        <w:rPr>
          <w:sz w:val="20"/>
          <w:szCs w:val="20"/>
        </w:rPr>
        <w:t xml:space="preserve"> sayılı yazısı okundu.</w:t>
      </w:r>
    </w:p>
    <w:p w:rsidR="003C2DE3" w:rsidRDefault="003C2DE3" w:rsidP="003C2DE3">
      <w:pPr>
        <w:jc w:val="both"/>
        <w:rPr>
          <w:sz w:val="16"/>
          <w:szCs w:val="16"/>
        </w:rPr>
      </w:pPr>
    </w:p>
    <w:p w:rsidR="003C2DE3" w:rsidRDefault="003C2DE3" w:rsidP="003C2DE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Anabilim Dalı (MBA) tezsiz yüksek lisans programı öğrencisi </w:t>
      </w:r>
      <w:r>
        <w:rPr>
          <w:b/>
          <w:sz w:val="20"/>
          <w:szCs w:val="20"/>
        </w:rPr>
        <w:t xml:space="preserve">Barış </w:t>
      </w:r>
      <w:proofErr w:type="spellStart"/>
      <w:r>
        <w:rPr>
          <w:b/>
          <w:sz w:val="20"/>
          <w:szCs w:val="20"/>
        </w:rPr>
        <w:t>ŞAKAR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tezsiz programdan (MBA), tezsiz (uzaktan eğitim) programına yatay geçiş başvurusunun</w:t>
      </w:r>
      <w:r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8/c.</w:t>
      </w:r>
      <w:r>
        <w:rPr>
          <w:sz w:val="20"/>
          <w:szCs w:val="20"/>
        </w:rPr>
        <w:t xml:space="preserve"> maddesi uyarınca, Enstitümüz İşletme Anabilim Dalı uzaktan eğitim tezsiz yüksek lisans programı yatay g</w:t>
      </w:r>
      <w:r w:rsidR="00CF3E72">
        <w:rPr>
          <w:sz w:val="20"/>
          <w:szCs w:val="20"/>
        </w:rPr>
        <w:t xml:space="preserve">eçiş yapmasının uygun olduğuna </w:t>
      </w:r>
      <w:r>
        <w:rPr>
          <w:sz w:val="20"/>
          <w:szCs w:val="20"/>
        </w:rPr>
        <w:t>oy birliği ile karar verildi.</w:t>
      </w:r>
      <w:proofErr w:type="gramEnd"/>
    </w:p>
    <w:p w:rsidR="0071161E" w:rsidRDefault="0071161E" w:rsidP="007116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161E" w:rsidRPr="0085096C" w:rsidRDefault="0071161E" w:rsidP="007116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66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 w:rsidR="00003308">
        <w:rPr>
          <w:sz w:val="20"/>
          <w:szCs w:val="20"/>
        </w:rPr>
        <w:t>Uluslararası İlişkiler</w:t>
      </w:r>
      <w:r>
        <w:rPr>
          <w:sz w:val="20"/>
          <w:szCs w:val="20"/>
        </w:rPr>
        <w:t xml:space="preserve"> E</w:t>
      </w:r>
      <w:r w:rsidRPr="0085096C">
        <w:rPr>
          <w:sz w:val="20"/>
          <w:szCs w:val="20"/>
        </w:rPr>
        <w:t>A</w:t>
      </w:r>
      <w:r>
        <w:rPr>
          <w:sz w:val="20"/>
          <w:szCs w:val="20"/>
        </w:rPr>
        <w:t>B</w:t>
      </w:r>
      <w:r w:rsidRPr="0085096C">
        <w:rPr>
          <w:sz w:val="20"/>
          <w:szCs w:val="20"/>
        </w:rPr>
        <w:t>D Başkanlığının yazısı okundu.</w:t>
      </w:r>
    </w:p>
    <w:p w:rsidR="0071161E" w:rsidRPr="0085096C" w:rsidRDefault="0071161E" w:rsidP="0071161E">
      <w:pPr>
        <w:jc w:val="both"/>
        <w:rPr>
          <w:sz w:val="16"/>
          <w:szCs w:val="20"/>
        </w:rPr>
      </w:pPr>
    </w:p>
    <w:p w:rsidR="0071161E" w:rsidRPr="0085096C" w:rsidRDefault="0071161E" w:rsidP="0071161E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85096C">
        <w:rPr>
          <w:rFonts w:eastAsia="Calibri"/>
          <w:sz w:val="20"/>
          <w:szCs w:val="20"/>
        </w:rPr>
        <w:t xml:space="preserve">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71161E" w:rsidRPr="0085096C" w:rsidRDefault="0071161E" w:rsidP="0071161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1161E" w:rsidRPr="0085096C" w:rsidTr="004A6B21">
        <w:trPr>
          <w:trHeight w:val="37"/>
        </w:trPr>
        <w:tc>
          <w:tcPr>
            <w:tcW w:w="1560" w:type="dxa"/>
          </w:tcPr>
          <w:p w:rsidR="0071161E" w:rsidRPr="0085096C" w:rsidRDefault="0071161E" w:rsidP="004A6B2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1161E" w:rsidRPr="0085096C" w:rsidRDefault="0071161E" w:rsidP="004A6B2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1161E" w:rsidRPr="0085096C" w:rsidRDefault="0071161E" w:rsidP="004A6B2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1161E" w:rsidRPr="0085096C" w:rsidRDefault="0071161E" w:rsidP="004A6B21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1161E" w:rsidRPr="0085096C" w:rsidTr="004A6B21">
        <w:trPr>
          <w:trHeight w:val="284"/>
        </w:trPr>
        <w:tc>
          <w:tcPr>
            <w:tcW w:w="1560" w:type="dxa"/>
            <w:vAlign w:val="center"/>
          </w:tcPr>
          <w:p w:rsidR="0071161E" w:rsidRPr="0085096C" w:rsidRDefault="0071161E" w:rsidP="004A6B2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1360Y07016</w:t>
            </w:r>
          </w:p>
        </w:tc>
        <w:tc>
          <w:tcPr>
            <w:tcW w:w="2268" w:type="dxa"/>
            <w:vAlign w:val="center"/>
          </w:tcPr>
          <w:p w:rsidR="0071161E" w:rsidRPr="0085096C" w:rsidRDefault="0071161E" w:rsidP="004A6B2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Merey</w:t>
            </w:r>
            <w:proofErr w:type="spellEnd"/>
            <w:r>
              <w:rPr>
                <w:sz w:val="18"/>
                <w:szCs w:val="18"/>
              </w:rPr>
              <w:t xml:space="preserve"> MOLDAKHMET</w:t>
            </w:r>
          </w:p>
        </w:tc>
        <w:tc>
          <w:tcPr>
            <w:tcW w:w="2126" w:type="dxa"/>
            <w:vAlign w:val="center"/>
          </w:tcPr>
          <w:p w:rsidR="0071161E" w:rsidRPr="0085096C" w:rsidRDefault="00003308" w:rsidP="004A6B21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Uluslararası İlişkiler </w:t>
            </w:r>
            <w:r w:rsidR="0071161E">
              <w:rPr>
                <w:sz w:val="18"/>
                <w:szCs w:val="16"/>
              </w:rPr>
              <w:t>YL</w:t>
            </w:r>
          </w:p>
        </w:tc>
        <w:tc>
          <w:tcPr>
            <w:tcW w:w="3118" w:type="dxa"/>
            <w:vAlign w:val="center"/>
          </w:tcPr>
          <w:p w:rsidR="0071161E" w:rsidRPr="0085096C" w:rsidRDefault="0071161E" w:rsidP="004A6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Murat YEŞİLTAŞ</w:t>
            </w:r>
          </w:p>
        </w:tc>
      </w:tr>
      <w:tr w:rsidR="0071161E" w:rsidRPr="0085096C" w:rsidTr="004A6B21">
        <w:trPr>
          <w:trHeight w:val="284"/>
        </w:trPr>
        <w:tc>
          <w:tcPr>
            <w:tcW w:w="1560" w:type="dxa"/>
            <w:vAlign w:val="center"/>
          </w:tcPr>
          <w:p w:rsidR="0071161E" w:rsidRPr="0085096C" w:rsidRDefault="0071161E" w:rsidP="004A6B2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1161E" w:rsidRPr="0085096C" w:rsidRDefault="0071161E" w:rsidP="0071161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Kazakistan Cumhuriyeti İle Birleşmiş Milletler</w:t>
            </w:r>
            <w:r w:rsidR="00943C8B">
              <w:rPr>
                <w:sz w:val="18"/>
                <w:szCs w:val="18"/>
              </w:rPr>
              <w:t xml:space="preserve"> Cemiyeti</w:t>
            </w:r>
            <w:r>
              <w:rPr>
                <w:sz w:val="18"/>
                <w:szCs w:val="18"/>
              </w:rPr>
              <w:t xml:space="preserve"> Arasındaki İlişki</w:t>
            </w:r>
          </w:p>
        </w:tc>
      </w:tr>
    </w:tbl>
    <w:p w:rsidR="00E64E97" w:rsidRDefault="00E64E97" w:rsidP="00E64E97">
      <w:pPr>
        <w:jc w:val="both"/>
        <w:rPr>
          <w:b/>
          <w:sz w:val="20"/>
          <w:szCs w:val="20"/>
        </w:rPr>
      </w:pPr>
    </w:p>
    <w:p w:rsidR="00AC7A87" w:rsidRDefault="00791364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E967F6">
        <w:rPr>
          <w:b/>
          <w:sz w:val="20"/>
          <w:szCs w:val="20"/>
        </w:rPr>
        <w:t>7</w:t>
      </w:r>
      <w:r w:rsidR="00BB5551" w:rsidRPr="0085096C">
        <w:rPr>
          <w:b/>
          <w:sz w:val="20"/>
          <w:szCs w:val="20"/>
        </w:rPr>
        <w:t xml:space="preserve">- </w:t>
      </w:r>
      <w:r w:rsidR="00AC7A87" w:rsidRPr="0085096C">
        <w:rPr>
          <w:sz w:val="20"/>
          <w:szCs w:val="20"/>
        </w:rPr>
        <w:t xml:space="preserve">Gündemde görüşülecek başka madde olmadığından </w:t>
      </w:r>
      <w:r w:rsidR="00AA7DA3" w:rsidRPr="0085096C">
        <w:rPr>
          <w:sz w:val="20"/>
          <w:szCs w:val="20"/>
        </w:rPr>
        <w:t>t</w:t>
      </w:r>
      <w:r w:rsidR="00AC7A87" w:rsidRPr="0085096C">
        <w:rPr>
          <w:sz w:val="20"/>
          <w:szCs w:val="20"/>
        </w:rPr>
        <w:t>oplantıya son verildi.</w:t>
      </w:r>
    </w:p>
    <w:sectPr w:rsidR="00AC7A87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D4" w:rsidRDefault="004274D4" w:rsidP="00CC7CC3">
      <w:r>
        <w:separator/>
      </w:r>
    </w:p>
  </w:endnote>
  <w:endnote w:type="continuationSeparator" w:id="0">
    <w:p w:rsidR="004274D4" w:rsidRDefault="004274D4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D4" w:rsidRDefault="004274D4" w:rsidP="00CC7CC3">
      <w:r>
        <w:separator/>
      </w:r>
    </w:p>
  </w:footnote>
  <w:footnote w:type="continuationSeparator" w:id="0">
    <w:p w:rsidR="004274D4" w:rsidRDefault="004274D4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1F461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F4615" w:rsidRPr="00B07D0C" w:rsidRDefault="001F4615" w:rsidP="008800B5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26 Ocak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659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F4615" w:rsidRPr="00B07D0C" w:rsidRDefault="001F461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B1040">
            <w:rPr>
              <w:noProof/>
              <w:sz w:val="20"/>
            </w:rPr>
            <w:t>8</w:t>
          </w:r>
          <w:r w:rsidRPr="00B07D0C">
            <w:rPr>
              <w:sz w:val="20"/>
            </w:rPr>
            <w:fldChar w:fldCharType="end"/>
          </w:r>
        </w:p>
      </w:tc>
    </w:tr>
  </w:tbl>
  <w:p w:rsidR="001F4615" w:rsidRDefault="001F46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E33"/>
    <w:rsid w:val="00002AA9"/>
    <w:rsid w:val="00003308"/>
    <w:rsid w:val="00003418"/>
    <w:rsid w:val="00003425"/>
    <w:rsid w:val="0000385A"/>
    <w:rsid w:val="00003E9D"/>
    <w:rsid w:val="000045AB"/>
    <w:rsid w:val="00005F21"/>
    <w:rsid w:val="000067BC"/>
    <w:rsid w:val="00006BF5"/>
    <w:rsid w:val="000075A6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7852"/>
    <w:rsid w:val="00027B77"/>
    <w:rsid w:val="00032793"/>
    <w:rsid w:val="00032946"/>
    <w:rsid w:val="000332E6"/>
    <w:rsid w:val="000351A0"/>
    <w:rsid w:val="00035863"/>
    <w:rsid w:val="00035CB7"/>
    <w:rsid w:val="00035D41"/>
    <w:rsid w:val="00035DB8"/>
    <w:rsid w:val="00035FFF"/>
    <w:rsid w:val="00036BD2"/>
    <w:rsid w:val="00036C57"/>
    <w:rsid w:val="00037DC4"/>
    <w:rsid w:val="00040364"/>
    <w:rsid w:val="000409ED"/>
    <w:rsid w:val="00040A0A"/>
    <w:rsid w:val="00040F36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742"/>
    <w:rsid w:val="00061969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969"/>
    <w:rsid w:val="00076443"/>
    <w:rsid w:val="00076D32"/>
    <w:rsid w:val="0008001A"/>
    <w:rsid w:val="00080CE5"/>
    <w:rsid w:val="0008183B"/>
    <w:rsid w:val="00082E92"/>
    <w:rsid w:val="0008323A"/>
    <w:rsid w:val="0008370F"/>
    <w:rsid w:val="00083793"/>
    <w:rsid w:val="00083DC9"/>
    <w:rsid w:val="00083EB7"/>
    <w:rsid w:val="000844A5"/>
    <w:rsid w:val="00085057"/>
    <w:rsid w:val="00085457"/>
    <w:rsid w:val="00086660"/>
    <w:rsid w:val="00087A8A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E75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7500"/>
    <w:rsid w:val="000D767A"/>
    <w:rsid w:val="000D7AA9"/>
    <w:rsid w:val="000E0033"/>
    <w:rsid w:val="000E097A"/>
    <w:rsid w:val="000E1BC5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E793B"/>
    <w:rsid w:val="000E7EC5"/>
    <w:rsid w:val="000F086D"/>
    <w:rsid w:val="000F1993"/>
    <w:rsid w:val="000F1C0D"/>
    <w:rsid w:val="000F3CAF"/>
    <w:rsid w:val="000F4839"/>
    <w:rsid w:val="000F4FFE"/>
    <w:rsid w:val="000F53E7"/>
    <w:rsid w:val="000F54FF"/>
    <w:rsid w:val="000F5F71"/>
    <w:rsid w:val="0010063B"/>
    <w:rsid w:val="00100EA5"/>
    <w:rsid w:val="00101A17"/>
    <w:rsid w:val="00102068"/>
    <w:rsid w:val="00102514"/>
    <w:rsid w:val="00102F4B"/>
    <w:rsid w:val="00103D76"/>
    <w:rsid w:val="001053DF"/>
    <w:rsid w:val="00106215"/>
    <w:rsid w:val="00106275"/>
    <w:rsid w:val="00107147"/>
    <w:rsid w:val="00107803"/>
    <w:rsid w:val="00107FF4"/>
    <w:rsid w:val="0011000B"/>
    <w:rsid w:val="00110130"/>
    <w:rsid w:val="00110791"/>
    <w:rsid w:val="001109B1"/>
    <w:rsid w:val="0011143A"/>
    <w:rsid w:val="00112197"/>
    <w:rsid w:val="00113455"/>
    <w:rsid w:val="001157BC"/>
    <w:rsid w:val="001158E8"/>
    <w:rsid w:val="00115D7A"/>
    <w:rsid w:val="0011615A"/>
    <w:rsid w:val="00116652"/>
    <w:rsid w:val="0011667D"/>
    <w:rsid w:val="00116FB3"/>
    <w:rsid w:val="00117303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37FD5"/>
    <w:rsid w:val="001401DE"/>
    <w:rsid w:val="001404B5"/>
    <w:rsid w:val="00141B0A"/>
    <w:rsid w:val="00142C9C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9A4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4FA3"/>
    <w:rsid w:val="001553BC"/>
    <w:rsid w:val="00155D96"/>
    <w:rsid w:val="001568AD"/>
    <w:rsid w:val="00156DBE"/>
    <w:rsid w:val="00156ED5"/>
    <w:rsid w:val="00157716"/>
    <w:rsid w:val="0016074E"/>
    <w:rsid w:val="001608EE"/>
    <w:rsid w:val="0016096B"/>
    <w:rsid w:val="00160B06"/>
    <w:rsid w:val="00160ED4"/>
    <w:rsid w:val="00160FBD"/>
    <w:rsid w:val="00161155"/>
    <w:rsid w:val="0016173A"/>
    <w:rsid w:val="00161842"/>
    <w:rsid w:val="00161E80"/>
    <w:rsid w:val="001620D6"/>
    <w:rsid w:val="001626EB"/>
    <w:rsid w:val="00162D50"/>
    <w:rsid w:val="00163514"/>
    <w:rsid w:val="001639E8"/>
    <w:rsid w:val="00163BD8"/>
    <w:rsid w:val="00163CE9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1DA"/>
    <w:rsid w:val="00174214"/>
    <w:rsid w:val="00174B0B"/>
    <w:rsid w:val="00175F57"/>
    <w:rsid w:val="001769E7"/>
    <w:rsid w:val="00177CCA"/>
    <w:rsid w:val="0018092E"/>
    <w:rsid w:val="00180BD7"/>
    <w:rsid w:val="0018179D"/>
    <w:rsid w:val="00181BB0"/>
    <w:rsid w:val="001843D3"/>
    <w:rsid w:val="00184EE0"/>
    <w:rsid w:val="00185103"/>
    <w:rsid w:val="001858A3"/>
    <w:rsid w:val="001866B2"/>
    <w:rsid w:val="001866C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FB2"/>
    <w:rsid w:val="0019515F"/>
    <w:rsid w:val="00195E03"/>
    <w:rsid w:val="00196278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0BB"/>
    <w:rsid w:val="001B3BED"/>
    <w:rsid w:val="001B44B3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4741"/>
    <w:rsid w:val="001C4E66"/>
    <w:rsid w:val="001C4E90"/>
    <w:rsid w:val="001C5C0A"/>
    <w:rsid w:val="001C5CE8"/>
    <w:rsid w:val="001C6C7C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E34"/>
    <w:rsid w:val="0022522F"/>
    <w:rsid w:val="00225D89"/>
    <w:rsid w:val="00226117"/>
    <w:rsid w:val="00226744"/>
    <w:rsid w:val="00226D61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BAE"/>
    <w:rsid w:val="00241EFA"/>
    <w:rsid w:val="0024280E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4AE"/>
    <w:rsid w:val="002514F4"/>
    <w:rsid w:val="00251E2E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F2B"/>
    <w:rsid w:val="00266A58"/>
    <w:rsid w:val="00267F49"/>
    <w:rsid w:val="00270D87"/>
    <w:rsid w:val="00270FD8"/>
    <w:rsid w:val="00271561"/>
    <w:rsid w:val="00271627"/>
    <w:rsid w:val="00272BB3"/>
    <w:rsid w:val="002733EA"/>
    <w:rsid w:val="00273A40"/>
    <w:rsid w:val="00274324"/>
    <w:rsid w:val="00274584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68A"/>
    <w:rsid w:val="00282B6D"/>
    <w:rsid w:val="00284CA9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56C8"/>
    <w:rsid w:val="00295F3F"/>
    <w:rsid w:val="0029603C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BF0"/>
    <w:rsid w:val="002A3D0A"/>
    <w:rsid w:val="002A4507"/>
    <w:rsid w:val="002A52A5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DD1"/>
    <w:rsid w:val="002C11AF"/>
    <w:rsid w:val="002C1313"/>
    <w:rsid w:val="002C175E"/>
    <w:rsid w:val="002C189D"/>
    <w:rsid w:val="002C19CE"/>
    <w:rsid w:val="002C1D1C"/>
    <w:rsid w:val="002C214E"/>
    <w:rsid w:val="002C249B"/>
    <w:rsid w:val="002C26AA"/>
    <w:rsid w:val="002C27DA"/>
    <w:rsid w:val="002C28EC"/>
    <w:rsid w:val="002C2F1D"/>
    <w:rsid w:val="002C3197"/>
    <w:rsid w:val="002C34A2"/>
    <w:rsid w:val="002C3706"/>
    <w:rsid w:val="002C394A"/>
    <w:rsid w:val="002C4330"/>
    <w:rsid w:val="002C5313"/>
    <w:rsid w:val="002C59E5"/>
    <w:rsid w:val="002C5C55"/>
    <w:rsid w:val="002C61AD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0490"/>
    <w:rsid w:val="002E1481"/>
    <w:rsid w:val="002E1A1A"/>
    <w:rsid w:val="002E36F7"/>
    <w:rsid w:val="002E4F08"/>
    <w:rsid w:val="002E5510"/>
    <w:rsid w:val="002E6C87"/>
    <w:rsid w:val="002E6F46"/>
    <w:rsid w:val="002F056D"/>
    <w:rsid w:val="002F162F"/>
    <w:rsid w:val="002F1FED"/>
    <w:rsid w:val="002F293A"/>
    <w:rsid w:val="002F2C17"/>
    <w:rsid w:val="002F2E8A"/>
    <w:rsid w:val="002F36FE"/>
    <w:rsid w:val="002F3B1D"/>
    <w:rsid w:val="002F4AF9"/>
    <w:rsid w:val="002F5D43"/>
    <w:rsid w:val="002F61C7"/>
    <w:rsid w:val="002F6387"/>
    <w:rsid w:val="002F7144"/>
    <w:rsid w:val="002F7BD6"/>
    <w:rsid w:val="0030077A"/>
    <w:rsid w:val="00300976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78E"/>
    <w:rsid w:val="00307923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52F"/>
    <w:rsid w:val="00324294"/>
    <w:rsid w:val="003245F0"/>
    <w:rsid w:val="00325D51"/>
    <w:rsid w:val="00325F98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2A3"/>
    <w:rsid w:val="0035664C"/>
    <w:rsid w:val="003567B7"/>
    <w:rsid w:val="00356B8E"/>
    <w:rsid w:val="00356FC5"/>
    <w:rsid w:val="00357BDA"/>
    <w:rsid w:val="00360BB2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FA"/>
    <w:rsid w:val="00371D14"/>
    <w:rsid w:val="00371F39"/>
    <w:rsid w:val="0037255E"/>
    <w:rsid w:val="00372649"/>
    <w:rsid w:val="00373EF3"/>
    <w:rsid w:val="003744B0"/>
    <w:rsid w:val="00374543"/>
    <w:rsid w:val="00375CBE"/>
    <w:rsid w:val="003762B4"/>
    <w:rsid w:val="00376986"/>
    <w:rsid w:val="00376AF1"/>
    <w:rsid w:val="00376E34"/>
    <w:rsid w:val="00377B69"/>
    <w:rsid w:val="00380466"/>
    <w:rsid w:val="00381F05"/>
    <w:rsid w:val="003825B4"/>
    <w:rsid w:val="00382B42"/>
    <w:rsid w:val="0038316A"/>
    <w:rsid w:val="003833A1"/>
    <w:rsid w:val="0038689D"/>
    <w:rsid w:val="00387455"/>
    <w:rsid w:val="00387819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4ECF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869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873"/>
    <w:rsid w:val="003D2C5B"/>
    <w:rsid w:val="003D33F2"/>
    <w:rsid w:val="003D3FE7"/>
    <w:rsid w:val="003D409B"/>
    <w:rsid w:val="003D4C17"/>
    <w:rsid w:val="003D6F90"/>
    <w:rsid w:val="003D73EE"/>
    <w:rsid w:val="003D764E"/>
    <w:rsid w:val="003D7798"/>
    <w:rsid w:val="003D78B6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7446"/>
    <w:rsid w:val="003E759F"/>
    <w:rsid w:val="003E7B72"/>
    <w:rsid w:val="003E7C71"/>
    <w:rsid w:val="003F051D"/>
    <w:rsid w:val="003F1CF7"/>
    <w:rsid w:val="003F28C5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099A"/>
    <w:rsid w:val="00401A27"/>
    <w:rsid w:val="0040254A"/>
    <w:rsid w:val="00403F35"/>
    <w:rsid w:val="00404369"/>
    <w:rsid w:val="004046C3"/>
    <w:rsid w:val="00404711"/>
    <w:rsid w:val="00404ECC"/>
    <w:rsid w:val="00404FEC"/>
    <w:rsid w:val="0040509E"/>
    <w:rsid w:val="00405A55"/>
    <w:rsid w:val="00406099"/>
    <w:rsid w:val="00406137"/>
    <w:rsid w:val="00406660"/>
    <w:rsid w:val="004070B1"/>
    <w:rsid w:val="004074BC"/>
    <w:rsid w:val="004077BB"/>
    <w:rsid w:val="00411919"/>
    <w:rsid w:val="00411C3B"/>
    <w:rsid w:val="00411F6D"/>
    <w:rsid w:val="0041257D"/>
    <w:rsid w:val="00413323"/>
    <w:rsid w:val="004139C4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30EC"/>
    <w:rsid w:val="00423512"/>
    <w:rsid w:val="004236F3"/>
    <w:rsid w:val="00424C7A"/>
    <w:rsid w:val="004253C3"/>
    <w:rsid w:val="00425766"/>
    <w:rsid w:val="00425F17"/>
    <w:rsid w:val="004274D4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47FF"/>
    <w:rsid w:val="00455CC8"/>
    <w:rsid w:val="00455CEA"/>
    <w:rsid w:val="00455DC9"/>
    <w:rsid w:val="004561DF"/>
    <w:rsid w:val="00456C4A"/>
    <w:rsid w:val="00457DF8"/>
    <w:rsid w:val="00461033"/>
    <w:rsid w:val="00461092"/>
    <w:rsid w:val="0046158B"/>
    <w:rsid w:val="004615B0"/>
    <w:rsid w:val="004621A5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FDA"/>
    <w:rsid w:val="0048616B"/>
    <w:rsid w:val="004865B9"/>
    <w:rsid w:val="00487EEA"/>
    <w:rsid w:val="00490A29"/>
    <w:rsid w:val="004911CA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EA3"/>
    <w:rsid w:val="004C4F88"/>
    <w:rsid w:val="004C519D"/>
    <w:rsid w:val="004C5DF6"/>
    <w:rsid w:val="004C6456"/>
    <w:rsid w:val="004C714D"/>
    <w:rsid w:val="004C75F5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6D3F"/>
    <w:rsid w:val="004E74E9"/>
    <w:rsid w:val="004E7741"/>
    <w:rsid w:val="004E7B67"/>
    <w:rsid w:val="004F057D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DA8"/>
    <w:rsid w:val="0051076E"/>
    <w:rsid w:val="0051151F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608"/>
    <w:rsid w:val="00531677"/>
    <w:rsid w:val="005317DC"/>
    <w:rsid w:val="0053194F"/>
    <w:rsid w:val="005326DC"/>
    <w:rsid w:val="005333A0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2D2"/>
    <w:rsid w:val="00571C4A"/>
    <w:rsid w:val="0057378E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3743"/>
    <w:rsid w:val="005B40FA"/>
    <w:rsid w:val="005B437F"/>
    <w:rsid w:val="005B48AE"/>
    <w:rsid w:val="005B65EB"/>
    <w:rsid w:val="005B6ADA"/>
    <w:rsid w:val="005B6B17"/>
    <w:rsid w:val="005B73A4"/>
    <w:rsid w:val="005B7473"/>
    <w:rsid w:val="005B78BD"/>
    <w:rsid w:val="005C1643"/>
    <w:rsid w:val="005C1761"/>
    <w:rsid w:val="005C1901"/>
    <w:rsid w:val="005C1E2F"/>
    <w:rsid w:val="005C33AC"/>
    <w:rsid w:val="005C38C8"/>
    <w:rsid w:val="005C3997"/>
    <w:rsid w:val="005C4E7C"/>
    <w:rsid w:val="005C4ED5"/>
    <w:rsid w:val="005C5BC1"/>
    <w:rsid w:val="005C614B"/>
    <w:rsid w:val="005C689B"/>
    <w:rsid w:val="005C6C08"/>
    <w:rsid w:val="005C73BD"/>
    <w:rsid w:val="005D0545"/>
    <w:rsid w:val="005D0C62"/>
    <w:rsid w:val="005D188C"/>
    <w:rsid w:val="005D1997"/>
    <w:rsid w:val="005D1B81"/>
    <w:rsid w:val="005D1C8D"/>
    <w:rsid w:val="005D3775"/>
    <w:rsid w:val="005D4724"/>
    <w:rsid w:val="005D5C4D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3FFC"/>
    <w:rsid w:val="005E4FE0"/>
    <w:rsid w:val="005E5A17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B7C"/>
    <w:rsid w:val="005F50EF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3F18"/>
    <w:rsid w:val="006246CA"/>
    <w:rsid w:val="00624BCA"/>
    <w:rsid w:val="006252A2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F79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A6D"/>
    <w:rsid w:val="00673E14"/>
    <w:rsid w:val="00673FF2"/>
    <w:rsid w:val="00674E93"/>
    <w:rsid w:val="00674F7E"/>
    <w:rsid w:val="006750D9"/>
    <w:rsid w:val="00675D6C"/>
    <w:rsid w:val="006765B4"/>
    <w:rsid w:val="00677E9C"/>
    <w:rsid w:val="00677EA4"/>
    <w:rsid w:val="006808B7"/>
    <w:rsid w:val="006823B9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1D4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5121"/>
    <w:rsid w:val="0069534A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40AA"/>
    <w:rsid w:val="006A517F"/>
    <w:rsid w:val="006A5481"/>
    <w:rsid w:val="006A54A4"/>
    <w:rsid w:val="006A5D5E"/>
    <w:rsid w:val="006A5EA5"/>
    <w:rsid w:val="006A692E"/>
    <w:rsid w:val="006A75AA"/>
    <w:rsid w:val="006A7CB0"/>
    <w:rsid w:val="006A7E41"/>
    <w:rsid w:val="006B0128"/>
    <w:rsid w:val="006B025C"/>
    <w:rsid w:val="006B0BF1"/>
    <w:rsid w:val="006B1040"/>
    <w:rsid w:val="006B1563"/>
    <w:rsid w:val="006B18EB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7852"/>
    <w:rsid w:val="006B7DA9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0C9"/>
    <w:rsid w:val="006C6C0F"/>
    <w:rsid w:val="006C6FD8"/>
    <w:rsid w:val="006C7CC6"/>
    <w:rsid w:val="006D06AE"/>
    <w:rsid w:val="006D0B82"/>
    <w:rsid w:val="006D11D4"/>
    <w:rsid w:val="006D1C9F"/>
    <w:rsid w:val="006D2148"/>
    <w:rsid w:val="006D24EE"/>
    <w:rsid w:val="006D3516"/>
    <w:rsid w:val="006D38CE"/>
    <w:rsid w:val="006D4B59"/>
    <w:rsid w:val="006D4E67"/>
    <w:rsid w:val="006D5095"/>
    <w:rsid w:val="006D5378"/>
    <w:rsid w:val="006D5BD9"/>
    <w:rsid w:val="006D6275"/>
    <w:rsid w:val="006D72F2"/>
    <w:rsid w:val="006D74C3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A0D"/>
    <w:rsid w:val="006F52E9"/>
    <w:rsid w:val="006F5389"/>
    <w:rsid w:val="006F5D30"/>
    <w:rsid w:val="006F6094"/>
    <w:rsid w:val="006F63FB"/>
    <w:rsid w:val="006F78B8"/>
    <w:rsid w:val="007003B9"/>
    <w:rsid w:val="00700539"/>
    <w:rsid w:val="00700B6B"/>
    <w:rsid w:val="0070134A"/>
    <w:rsid w:val="00702333"/>
    <w:rsid w:val="0070366E"/>
    <w:rsid w:val="00703712"/>
    <w:rsid w:val="007038C3"/>
    <w:rsid w:val="00704746"/>
    <w:rsid w:val="00705157"/>
    <w:rsid w:val="00705345"/>
    <w:rsid w:val="007054BC"/>
    <w:rsid w:val="00705597"/>
    <w:rsid w:val="00705E77"/>
    <w:rsid w:val="007062F0"/>
    <w:rsid w:val="00706326"/>
    <w:rsid w:val="00706516"/>
    <w:rsid w:val="00707933"/>
    <w:rsid w:val="00707E87"/>
    <w:rsid w:val="00711213"/>
    <w:rsid w:val="007112D9"/>
    <w:rsid w:val="0071161E"/>
    <w:rsid w:val="00711BA1"/>
    <w:rsid w:val="0071271B"/>
    <w:rsid w:val="00712F7F"/>
    <w:rsid w:val="00713A57"/>
    <w:rsid w:val="00713CA7"/>
    <w:rsid w:val="00717613"/>
    <w:rsid w:val="0072042C"/>
    <w:rsid w:val="00721209"/>
    <w:rsid w:val="0072122A"/>
    <w:rsid w:val="007212C0"/>
    <w:rsid w:val="00722A15"/>
    <w:rsid w:val="00724247"/>
    <w:rsid w:val="00727309"/>
    <w:rsid w:val="00727394"/>
    <w:rsid w:val="00727B5E"/>
    <w:rsid w:val="007301D2"/>
    <w:rsid w:val="00730353"/>
    <w:rsid w:val="00730A8C"/>
    <w:rsid w:val="00730B4A"/>
    <w:rsid w:val="00731E24"/>
    <w:rsid w:val="00733CBA"/>
    <w:rsid w:val="007340B0"/>
    <w:rsid w:val="007341DF"/>
    <w:rsid w:val="00734223"/>
    <w:rsid w:val="0073468E"/>
    <w:rsid w:val="00734E16"/>
    <w:rsid w:val="0073552A"/>
    <w:rsid w:val="00737399"/>
    <w:rsid w:val="0073755B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CE8"/>
    <w:rsid w:val="00751E88"/>
    <w:rsid w:val="007520CB"/>
    <w:rsid w:val="0075419A"/>
    <w:rsid w:val="0075485B"/>
    <w:rsid w:val="007549F6"/>
    <w:rsid w:val="00754ACC"/>
    <w:rsid w:val="00755E12"/>
    <w:rsid w:val="00756386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A19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41D7"/>
    <w:rsid w:val="00784C18"/>
    <w:rsid w:val="007852C0"/>
    <w:rsid w:val="0078597A"/>
    <w:rsid w:val="007862B0"/>
    <w:rsid w:val="0078691D"/>
    <w:rsid w:val="007869C6"/>
    <w:rsid w:val="00786A62"/>
    <w:rsid w:val="00787FF1"/>
    <w:rsid w:val="00790B31"/>
    <w:rsid w:val="00790B5C"/>
    <w:rsid w:val="00790EC0"/>
    <w:rsid w:val="00791364"/>
    <w:rsid w:val="007916B2"/>
    <w:rsid w:val="00791A0A"/>
    <w:rsid w:val="00792768"/>
    <w:rsid w:val="00792988"/>
    <w:rsid w:val="00792A6F"/>
    <w:rsid w:val="0079329F"/>
    <w:rsid w:val="00794183"/>
    <w:rsid w:val="007948DA"/>
    <w:rsid w:val="007949B0"/>
    <w:rsid w:val="00795A88"/>
    <w:rsid w:val="00795ECF"/>
    <w:rsid w:val="00795F54"/>
    <w:rsid w:val="0079607A"/>
    <w:rsid w:val="00796CFB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308D"/>
    <w:rsid w:val="007C48BF"/>
    <w:rsid w:val="007C49B7"/>
    <w:rsid w:val="007C4A0E"/>
    <w:rsid w:val="007C51AD"/>
    <w:rsid w:val="007C58A6"/>
    <w:rsid w:val="007C6A1E"/>
    <w:rsid w:val="007C708E"/>
    <w:rsid w:val="007C73E4"/>
    <w:rsid w:val="007C75F9"/>
    <w:rsid w:val="007C79D9"/>
    <w:rsid w:val="007D0499"/>
    <w:rsid w:val="007D1EE3"/>
    <w:rsid w:val="007D2192"/>
    <w:rsid w:val="007D219B"/>
    <w:rsid w:val="007D220F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7F7AFE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C9D"/>
    <w:rsid w:val="00806D48"/>
    <w:rsid w:val="00807802"/>
    <w:rsid w:val="00807877"/>
    <w:rsid w:val="0080789F"/>
    <w:rsid w:val="00810B02"/>
    <w:rsid w:val="00811CCF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31F"/>
    <w:rsid w:val="008203B6"/>
    <w:rsid w:val="0082076A"/>
    <w:rsid w:val="00820BC2"/>
    <w:rsid w:val="008211E9"/>
    <w:rsid w:val="008215B9"/>
    <w:rsid w:val="00821A1A"/>
    <w:rsid w:val="00821CFD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3289"/>
    <w:rsid w:val="008346A0"/>
    <w:rsid w:val="008349F3"/>
    <w:rsid w:val="00834A42"/>
    <w:rsid w:val="00835178"/>
    <w:rsid w:val="00836331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96C"/>
    <w:rsid w:val="00850A1D"/>
    <w:rsid w:val="0085181B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4374"/>
    <w:rsid w:val="00874432"/>
    <w:rsid w:val="00874648"/>
    <w:rsid w:val="00874F9A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FDF"/>
    <w:rsid w:val="0089612C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91"/>
    <w:rsid w:val="008B43CA"/>
    <w:rsid w:val="008B5929"/>
    <w:rsid w:val="008B5D64"/>
    <w:rsid w:val="008B6086"/>
    <w:rsid w:val="008B677E"/>
    <w:rsid w:val="008B6836"/>
    <w:rsid w:val="008B6DFF"/>
    <w:rsid w:val="008C0D25"/>
    <w:rsid w:val="008C119A"/>
    <w:rsid w:val="008C1BFE"/>
    <w:rsid w:val="008C2701"/>
    <w:rsid w:val="008C312C"/>
    <w:rsid w:val="008C3539"/>
    <w:rsid w:val="008C38FA"/>
    <w:rsid w:val="008C3B49"/>
    <w:rsid w:val="008C453A"/>
    <w:rsid w:val="008C4FA2"/>
    <w:rsid w:val="008C5775"/>
    <w:rsid w:val="008C5A50"/>
    <w:rsid w:val="008C6083"/>
    <w:rsid w:val="008D08C1"/>
    <w:rsid w:val="008D112F"/>
    <w:rsid w:val="008D113C"/>
    <w:rsid w:val="008D1170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1C4"/>
    <w:rsid w:val="008D6B5C"/>
    <w:rsid w:val="008D6C0E"/>
    <w:rsid w:val="008E16A2"/>
    <w:rsid w:val="008E1BAC"/>
    <w:rsid w:val="008E2167"/>
    <w:rsid w:val="008E328F"/>
    <w:rsid w:val="008E3B82"/>
    <w:rsid w:val="008E5EDF"/>
    <w:rsid w:val="008E5F35"/>
    <w:rsid w:val="008E64DF"/>
    <w:rsid w:val="008E6C09"/>
    <w:rsid w:val="008E6EB2"/>
    <w:rsid w:val="008E778D"/>
    <w:rsid w:val="008E77FB"/>
    <w:rsid w:val="008F066A"/>
    <w:rsid w:val="008F07C9"/>
    <w:rsid w:val="008F0C21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BA6"/>
    <w:rsid w:val="00914077"/>
    <w:rsid w:val="00914359"/>
    <w:rsid w:val="0091539D"/>
    <w:rsid w:val="00915543"/>
    <w:rsid w:val="00915C98"/>
    <w:rsid w:val="00916ABF"/>
    <w:rsid w:val="009175D6"/>
    <w:rsid w:val="00917D3B"/>
    <w:rsid w:val="00917DEC"/>
    <w:rsid w:val="009200E7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E70"/>
    <w:rsid w:val="00927005"/>
    <w:rsid w:val="0092798E"/>
    <w:rsid w:val="00927DF8"/>
    <w:rsid w:val="009300E3"/>
    <w:rsid w:val="00931C28"/>
    <w:rsid w:val="00931EF8"/>
    <w:rsid w:val="00932930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F24"/>
    <w:rsid w:val="009510EA"/>
    <w:rsid w:val="00951958"/>
    <w:rsid w:val="009528A3"/>
    <w:rsid w:val="009543FC"/>
    <w:rsid w:val="0095480A"/>
    <w:rsid w:val="009553A9"/>
    <w:rsid w:val="0095575A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DB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6EB0"/>
    <w:rsid w:val="009875A1"/>
    <w:rsid w:val="00990750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A0BFD"/>
    <w:rsid w:val="009A0F94"/>
    <w:rsid w:val="009A137D"/>
    <w:rsid w:val="009A152A"/>
    <w:rsid w:val="009A307F"/>
    <w:rsid w:val="009A36D7"/>
    <w:rsid w:val="009A3D0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33B"/>
    <w:rsid w:val="009B77A6"/>
    <w:rsid w:val="009B79E6"/>
    <w:rsid w:val="009B7AE1"/>
    <w:rsid w:val="009B7C40"/>
    <w:rsid w:val="009B7EC8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D5B"/>
    <w:rsid w:val="009D09CA"/>
    <w:rsid w:val="009D0A0D"/>
    <w:rsid w:val="009D1809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A9F"/>
    <w:rsid w:val="009E1D77"/>
    <w:rsid w:val="009E274A"/>
    <w:rsid w:val="009E30B6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1F0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48CD"/>
    <w:rsid w:val="00A25428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C17"/>
    <w:rsid w:val="00A321E9"/>
    <w:rsid w:val="00A33099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75F"/>
    <w:rsid w:val="00A55FD0"/>
    <w:rsid w:val="00A56796"/>
    <w:rsid w:val="00A56944"/>
    <w:rsid w:val="00A5764A"/>
    <w:rsid w:val="00A57C71"/>
    <w:rsid w:val="00A57F42"/>
    <w:rsid w:val="00A60B71"/>
    <w:rsid w:val="00A6206C"/>
    <w:rsid w:val="00A623D7"/>
    <w:rsid w:val="00A627F6"/>
    <w:rsid w:val="00A6365C"/>
    <w:rsid w:val="00A649B1"/>
    <w:rsid w:val="00A651B7"/>
    <w:rsid w:val="00A657D5"/>
    <w:rsid w:val="00A66B17"/>
    <w:rsid w:val="00A67427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3D0D"/>
    <w:rsid w:val="00A8515C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41D0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70E7"/>
    <w:rsid w:val="00AB72E9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E03B7"/>
    <w:rsid w:val="00AE046B"/>
    <w:rsid w:val="00AE1379"/>
    <w:rsid w:val="00AE176A"/>
    <w:rsid w:val="00AE1809"/>
    <w:rsid w:val="00AE192A"/>
    <w:rsid w:val="00AE1F85"/>
    <w:rsid w:val="00AE2093"/>
    <w:rsid w:val="00AE230F"/>
    <w:rsid w:val="00AE24B7"/>
    <w:rsid w:val="00AE28B3"/>
    <w:rsid w:val="00AE2E4C"/>
    <w:rsid w:val="00AE3404"/>
    <w:rsid w:val="00AE39A4"/>
    <w:rsid w:val="00AE3AD5"/>
    <w:rsid w:val="00AE3EA7"/>
    <w:rsid w:val="00AE41A0"/>
    <w:rsid w:val="00AE44A9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793"/>
    <w:rsid w:val="00B10DDD"/>
    <w:rsid w:val="00B1153E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458F"/>
    <w:rsid w:val="00B34BEA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5D24"/>
    <w:rsid w:val="00B4645E"/>
    <w:rsid w:val="00B467A5"/>
    <w:rsid w:val="00B469A3"/>
    <w:rsid w:val="00B46E36"/>
    <w:rsid w:val="00B4714F"/>
    <w:rsid w:val="00B478E1"/>
    <w:rsid w:val="00B47CE8"/>
    <w:rsid w:val="00B47E39"/>
    <w:rsid w:val="00B502A9"/>
    <w:rsid w:val="00B50494"/>
    <w:rsid w:val="00B50747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9FC"/>
    <w:rsid w:val="00B93D83"/>
    <w:rsid w:val="00B94220"/>
    <w:rsid w:val="00B94387"/>
    <w:rsid w:val="00B958DF"/>
    <w:rsid w:val="00B9693E"/>
    <w:rsid w:val="00B9696C"/>
    <w:rsid w:val="00B96AE8"/>
    <w:rsid w:val="00B97CAA"/>
    <w:rsid w:val="00BA0729"/>
    <w:rsid w:val="00BA19BF"/>
    <w:rsid w:val="00BA1E6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2479"/>
    <w:rsid w:val="00BB3449"/>
    <w:rsid w:val="00BB3D5C"/>
    <w:rsid w:val="00BB51D7"/>
    <w:rsid w:val="00BB5551"/>
    <w:rsid w:val="00BB630B"/>
    <w:rsid w:val="00BB63A3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42A5"/>
    <w:rsid w:val="00BC43DE"/>
    <w:rsid w:val="00BC4750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3727"/>
    <w:rsid w:val="00BD48A2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AF2"/>
    <w:rsid w:val="00BF5CC7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7DE"/>
    <w:rsid w:val="00C06CE1"/>
    <w:rsid w:val="00C06EF8"/>
    <w:rsid w:val="00C10238"/>
    <w:rsid w:val="00C1064C"/>
    <w:rsid w:val="00C115C7"/>
    <w:rsid w:val="00C1191D"/>
    <w:rsid w:val="00C122E2"/>
    <w:rsid w:val="00C123EB"/>
    <w:rsid w:val="00C12F27"/>
    <w:rsid w:val="00C131FF"/>
    <w:rsid w:val="00C14335"/>
    <w:rsid w:val="00C1525B"/>
    <w:rsid w:val="00C156F0"/>
    <w:rsid w:val="00C16527"/>
    <w:rsid w:val="00C17863"/>
    <w:rsid w:val="00C20756"/>
    <w:rsid w:val="00C21AEB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5DFB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49F"/>
    <w:rsid w:val="00C443E0"/>
    <w:rsid w:val="00C44BBD"/>
    <w:rsid w:val="00C44EB4"/>
    <w:rsid w:val="00C4539B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948"/>
    <w:rsid w:val="00C754C6"/>
    <w:rsid w:val="00C7574F"/>
    <w:rsid w:val="00C75F4D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87636"/>
    <w:rsid w:val="00C87F86"/>
    <w:rsid w:val="00C90182"/>
    <w:rsid w:val="00C90236"/>
    <w:rsid w:val="00C90532"/>
    <w:rsid w:val="00C91D5C"/>
    <w:rsid w:val="00C92812"/>
    <w:rsid w:val="00C92976"/>
    <w:rsid w:val="00C93B75"/>
    <w:rsid w:val="00C94281"/>
    <w:rsid w:val="00C9436F"/>
    <w:rsid w:val="00C94FC3"/>
    <w:rsid w:val="00C9507F"/>
    <w:rsid w:val="00C9508D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E08"/>
    <w:rsid w:val="00CA4E34"/>
    <w:rsid w:val="00CA59CD"/>
    <w:rsid w:val="00CA5A4E"/>
    <w:rsid w:val="00CA7497"/>
    <w:rsid w:val="00CB06DB"/>
    <w:rsid w:val="00CB1587"/>
    <w:rsid w:val="00CB2324"/>
    <w:rsid w:val="00CB3504"/>
    <w:rsid w:val="00CB439C"/>
    <w:rsid w:val="00CB5862"/>
    <w:rsid w:val="00CB5932"/>
    <w:rsid w:val="00CB61CA"/>
    <w:rsid w:val="00CB6204"/>
    <w:rsid w:val="00CB6389"/>
    <w:rsid w:val="00CB7169"/>
    <w:rsid w:val="00CB71A0"/>
    <w:rsid w:val="00CB7366"/>
    <w:rsid w:val="00CC0D09"/>
    <w:rsid w:val="00CC3285"/>
    <w:rsid w:val="00CC3A22"/>
    <w:rsid w:val="00CC3ECB"/>
    <w:rsid w:val="00CC3FA3"/>
    <w:rsid w:val="00CC4011"/>
    <w:rsid w:val="00CC4269"/>
    <w:rsid w:val="00CC48C1"/>
    <w:rsid w:val="00CC6A2E"/>
    <w:rsid w:val="00CC7021"/>
    <w:rsid w:val="00CC7CC3"/>
    <w:rsid w:val="00CD00E6"/>
    <w:rsid w:val="00CD0CD8"/>
    <w:rsid w:val="00CD223B"/>
    <w:rsid w:val="00CD2379"/>
    <w:rsid w:val="00CD2E9A"/>
    <w:rsid w:val="00CD3037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E0063"/>
    <w:rsid w:val="00CE05F5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E7EB6"/>
    <w:rsid w:val="00CF0F59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D3"/>
    <w:rsid w:val="00D37CAE"/>
    <w:rsid w:val="00D40273"/>
    <w:rsid w:val="00D40E68"/>
    <w:rsid w:val="00D4110B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B8A"/>
    <w:rsid w:val="00D53BE2"/>
    <w:rsid w:val="00D54139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633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46DA"/>
    <w:rsid w:val="00D7484D"/>
    <w:rsid w:val="00D74C96"/>
    <w:rsid w:val="00D767F5"/>
    <w:rsid w:val="00D77C07"/>
    <w:rsid w:val="00D77F5A"/>
    <w:rsid w:val="00D77FC0"/>
    <w:rsid w:val="00D802AC"/>
    <w:rsid w:val="00D8081B"/>
    <w:rsid w:val="00D80AA5"/>
    <w:rsid w:val="00D8140F"/>
    <w:rsid w:val="00D81A11"/>
    <w:rsid w:val="00D81C4A"/>
    <w:rsid w:val="00D81D97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90D0F"/>
    <w:rsid w:val="00D90FFC"/>
    <w:rsid w:val="00D91362"/>
    <w:rsid w:val="00D915A6"/>
    <w:rsid w:val="00D915F7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1910"/>
    <w:rsid w:val="00DA285F"/>
    <w:rsid w:val="00DA2EA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0C35"/>
    <w:rsid w:val="00DC1581"/>
    <w:rsid w:val="00DC16B4"/>
    <w:rsid w:val="00DC1FF6"/>
    <w:rsid w:val="00DC2CE8"/>
    <w:rsid w:val="00DC3186"/>
    <w:rsid w:val="00DC3347"/>
    <w:rsid w:val="00DC35B1"/>
    <w:rsid w:val="00DC39BE"/>
    <w:rsid w:val="00DC4436"/>
    <w:rsid w:val="00DC45CF"/>
    <w:rsid w:val="00DC47D1"/>
    <w:rsid w:val="00DC5096"/>
    <w:rsid w:val="00DC5D8B"/>
    <w:rsid w:val="00DC6880"/>
    <w:rsid w:val="00DC6985"/>
    <w:rsid w:val="00DC79CA"/>
    <w:rsid w:val="00DD04F2"/>
    <w:rsid w:val="00DD0D6D"/>
    <w:rsid w:val="00DD1F0F"/>
    <w:rsid w:val="00DD2257"/>
    <w:rsid w:val="00DD25E3"/>
    <w:rsid w:val="00DD2923"/>
    <w:rsid w:val="00DD2A6E"/>
    <w:rsid w:val="00DD4A6D"/>
    <w:rsid w:val="00DD657A"/>
    <w:rsid w:val="00DD6A7B"/>
    <w:rsid w:val="00DD6BCD"/>
    <w:rsid w:val="00DD6DC3"/>
    <w:rsid w:val="00DD738A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3156"/>
    <w:rsid w:val="00E05D98"/>
    <w:rsid w:val="00E06770"/>
    <w:rsid w:val="00E06FB5"/>
    <w:rsid w:val="00E0764E"/>
    <w:rsid w:val="00E10301"/>
    <w:rsid w:val="00E104A3"/>
    <w:rsid w:val="00E108CB"/>
    <w:rsid w:val="00E10C64"/>
    <w:rsid w:val="00E12BE5"/>
    <w:rsid w:val="00E1335C"/>
    <w:rsid w:val="00E14D30"/>
    <w:rsid w:val="00E15247"/>
    <w:rsid w:val="00E15835"/>
    <w:rsid w:val="00E15D0B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CA5"/>
    <w:rsid w:val="00E30E2D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5AAB"/>
    <w:rsid w:val="00E660AB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EBE"/>
    <w:rsid w:val="00E9218D"/>
    <w:rsid w:val="00E92895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5AF"/>
    <w:rsid w:val="00EB7CEE"/>
    <w:rsid w:val="00EB7D6F"/>
    <w:rsid w:val="00EB7E1D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AF6"/>
    <w:rsid w:val="00EF3107"/>
    <w:rsid w:val="00EF3209"/>
    <w:rsid w:val="00EF3465"/>
    <w:rsid w:val="00EF3EE9"/>
    <w:rsid w:val="00EF4BA4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6BD7"/>
    <w:rsid w:val="00F179BC"/>
    <w:rsid w:val="00F20872"/>
    <w:rsid w:val="00F209CA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CB5"/>
    <w:rsid w:val="00F3533D"/>
    <w:rsid w:val="00F369DD"/>
    <w:rsid w:val="00F37370"/>
    <w:rsid w:val="00F37820"/>
    <w:rsid w:val="00F37D46"/>
    <w:rsid w:val="00F37E2D"/>
    <w:rsid w:val="00F4031F"/>
    <w:rsid w:val="00F40AF7"/>
    <w:rsid w:val="00F41A35"/>
    <w:rsid w:val="00F42295"/>
    <w:rsid w:val="00F42E82"/>
    <w:rsid w:val="00F444D4"/>
    <w:rsid w:val="00F447B4"/>
    <w:rsid w:val="00F4599D"/>
    <w:rsid w:val="00F46D02"/>
    <w:rsid w:val="00F46EAB"/>
    <w:rsid w:val="00F47279"/>
    <w:rsid w:val="00F4740A"/>
    <w:rsid w:val="00F50365"/>
    <w:rsid w:val="00F506A8"/>
    <w:rsid w:val="00F50A91"/>
    <w:rsid w:val="00F50AD1"/>
    <w:rsid w:val="00F50D1C"/>
    <w:rsid w:val="00F54B33"/>
    <w:rsid w:val="00F54D07"/>
    <w:rsid w:val="00F554B4"/>
    <w:rsid w:val="00F559E6"/>
    <w:rsid w:val="00F55E13"/>
    <w:rsid w:val="00F56439"/>
    <w:rsid w:val="00F56823"/>
    <w:rsid w:val="00F568B8"/>
    <w:rsid w:val="00F56D7F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E1C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5E8"/>
    <w:rsid w:val="00FB4F89"/>
    <w:rsid w:val="00FB52AF"/>
    <w:rsid w:val="00FB5B41"/>
    <w:rsid w:val="00FB5B8B"/>
    <w:rsid w:val="00FB5E6D"/>
    <w:rsid w:val="00FB6371"/>
    <w:rsid w:val="00FB6420"/>
    <w:rsid w:val="00FB66E0"/>
    <w:rsid w:val="00FB7C22"/>
    <w:rsid w:val="00FC0352"/>
    <w:rsid w:val="00FC2CDC"/>
    <w:rsid w:val="00FC30D4"/>
    <w:rsid w:val="00FC35B9"/>
    <w:rsid w:val="00FC41C9"/>
    <w:rsid w:val="00FC4204"/>
    <w:rsid w:val="00FC47EA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829"/>
    <w:rsid w:val="00FF3AEB"/>
    <w:rsid w:val="00FF4440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bs.sakarya.edu.tr/?upage=ens&amp;page=drs&amp;f=476&amp;b=1171&amp;ch=1&amp;yil=2015&amp;lang=tr&amp;dpage=all&amp;InKod=76584" TargetMode="External"/><Relationship Id="rId18" Type="http://schemas.openxmlformats.org/officeDocument/2006/relationships/hyperlink" Target="http://ebs.sakarya.edu.tr/?upage=ens&amp;page=drs&amp;f=476&amp;b=1171&amp;ch=1&amp;yil=2015&amp;lang=tr&amp;dpage=all&amp;InKod=57300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ebs.sakarya.edu.tr/?upage=ens&amp;page=drs&amp;f=476&amp;b=1171&amp;ch=1&amp;yil=2015&amp;lang=tr&amp;dpage=all&amp;InKod=57324" TargetMode="External"/><Relationship Id="rId17" Type="http://schemas.openxmlformats.org/officeDocument/2006/relationships/hyperlink" Target="http://ebs.sakarya.edu.tr/?upage=ens&amp;page=drs&amp;f=476&amp;b=1171&amp;ch=1&amp;yil=2015&amp;lang=tr&amp;dpage=all&amp;InKod=7658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bs.sakarya.edu.tr/?upage=ens&amp;page=drs&amp;f=476&amp;b=1171&amp;ch=1&amp;yil=2015&amp;lang=tr&amp;dpage=all&amp;InKod=7656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bs.sakarya.edu.tr/?upage=ens&amp;page=drs&amp;f=476&amp;b=1171&amp;ch=1&amp;yil=2015&amp;lang=tr&amp;dpage=all&amp;InKod=4830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ebs.sakarya.edu.tr/?upage=ens&amp;page=drs&amp;f=476&amp;b=1171&amp;ch=1&amp;yil=2015&amp;lang=tr&amp;dpage=all&amp;InKod=765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bs.sakarya.edu.tr/?upage=ens&amp;page=drs&amp;f=476&amp;b=1171&amp;ch=1&amp;yil=2015&amp;lang=tr&amp;dpage=all&amp;InKod=48297" TargetMode="External"/><Relationship Id="rId19" Type="http://schemas.openxmlformats.org/officeDocument/2006/relationships/hyperlink" Target="http://ebs.sakarya.edu.tr/?upage=ens&amp;page=drs&amp;f=476&amp;b=1171&amp;ch=1&amp;yil=2015&amp;lang=tr&amp;dpage=all&amp;InKod=7659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ebs.sakarya.edu.tr/?upage=ens&amp;page=drs&amp;f=476&amp;b=1171&amp;ch=1&amp;yil=2015&amp;lang=tr&amp;dpage=all&amp;InKod=76561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46C5"/>
    <w:rsid w:val="00005E1F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6A96"/>
    <w:rsid w:val="00107EF5"/>
    <w:rsid w:val="00114F15"/>
    <w:rsid w:val="00115E7F"/>
    <w:rsid w:val="0011643F"/>
    <w:rsid w:val="00117716"/>
    <w:rsid w:val="00121E3B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6EBC"/>
    <w:rsid w:val="00167F33"/>
    <w:rsid w:val="0017193D"/>
    <w:rsid w:val="001770BE"/>
    <w:rsid w:val="00182F75"/>
    <w:rsid w:val="00183B0D"/>
    <w:rsid w:val="00191315"/>
    <w:rsid w:val="00194261"/>
    <w:rsid w:val="001A499A"/>
    <w:rsid w:val="001A49B7"/>
    <w:rsid w:val="001A4F05"/>
    <w:rsid w:val="001A5B95"/>
    <w:rsid w:val="001B1282"/>
    <w:rsid w:val="001B2AF5"/>
    <w:rsid w:val="001B460A"/>
    <w:rsid w:val="001C09C2"/>
    <w:rsid w:val="001C1C36"/>
    <w:rsid w:val="001C26CB"/>
    <w:rsid w:val="001C7E13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127D0"/>
    <w:rsid w:val="00214ACD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442A"/>
    <w:rsid w:val="002654B7"/>
    <w:rsid w:val="00266631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3F99"/>
    <w:rsid w:val="00296956"/>
    <w:rsid w:val="002A5D15"/>
    <w:rsid w:val="002B08C8"/>
    <w:rsid w:val="002B29F4"/>
    <w:rsid w:val="002B3985"/>
    <w:rsid w:val="002B3EBC"/>
    <w:rsid w:val="002B5816"/>
    <w:rsid w:val="002C075A"/>
    <w:rsid w:val="002C21FF"/>
    <w:rsid w:val="002C2C49"/>
    <w:rsid w:val="002C4117"/>
    <w:rsid w:val="002C4DA5"/>
    <w:rsid w:val="002D0895"/>
    <w:rsid w:val="002D09BD"/>
    <w:rsid w:val="002E25FE"/>
    <w:rsid w:val="002E2763"/>
    <w:rsid w:val="002E5A78"/>
    <w:rsid w:val="002E66A0"/>
    <w:rsid w:val="002F0005"/>
    <w:rsid w:val="002F19FC"/>
    <w:rsid w:val="00303E75"/>
    <w:rsid w:val="0031411A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705"/>
    <w:rsid w:val="00370C2F"/>
    <w:rsid w:val="0037498B"/>
    <w:rsid w:val="00380750"/>
    <w:rsid w:val="00382894"/>
    <w:rsid w:val="00383BF4"/>
    <w:rsid w:val="00384EE3"/>
    <w:rsid w:val="00390C21"/>
    <w:rsid w:val="00390FDC"/>
    <w:rsid w:val="00394B56"/>
    <w:rsid w:val="003A2946"/>
    <w:rsid w:val="003A2B81"/>
    <w:rsid w:val="003A5831"/>
    <w:rsid w:val="003A6B9F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396F"/>
    <w:rsid w:val="00426469"/>
    <w:rsid w:val="00436638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7289B"/>
    <w:rsid w:val="004744A3"/>
    <w:rsid w:val="00474A4F"/>
    <w:rsid w:val="00475125"/>
    <w:rsid w:val="00477A42"/>
    <w:rsid w:val="0049005F"/>
    <w:rsid w:val="004917EF"/>
    <w:rsid w:val="00493C09"/>
    <w:rsid w:val="00496E10"/>
    <w:rsid w:val="004A0899"/>
    <w:rsid w:val="004B719E"/>
    <w:rsid w:val="004C15D1"/>
    <w:rsid w:val="004C375C"/>
    <w:rsid w:val="004C4912"/>
    <w:rsid w:val="004C68BE"/>
    <w:rsid w:val="004D7916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21E0"/>
    <w:rsid w:val="00523DD7"/>
    <w:rsid w:val="00525754"/>
    <w:rsid w:val="005300A0"/>
    <w:rsid w:val="005357C8"/>
    <w:rsid w:val="00537CF5"/>
    <w:rsid w:val="005412AF"/>
    <w:rsid w:val="0054160D"/>
    <w:rsid w:val="00543EA4"/>
    <w:rsid w:val="00551D22"/>
    <w:rsid w:val="005531BA"/>
    <w:rsid w:val="00554237"/>
    <w:rsid w:val="005554C5"/>
    <w:rsid w:val="00555E37"/>
    <w:rsid w:val="00560A0A"/>
    <w:rsid w:val="005630F5"/>
    <w:rsid w:val="005876C7"/>
    <w:rsid w:val="00587870"/>
    <w:rsid w:val="00587D68"/>
    <w:rsid w:val="005901EC"/>
    <w:rsid w:val="005944C5"/>
    <w:rsid w:val="00596484"/>
    <w:rsid w:val="005967FB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5842"/>
    <w:rsid w:val="00601FEE"/>
    <w:rsid w:val="00603031"/>
    <w:rsid w:val="00604A59"/>
    <w:rsid w:val="00615E05"/>
    <w:rsid w:val="00620D64"/>
    <w:rsid w:val="00621A3F"/>
    <w:rsid w:val="00634AF7"/>
    <w:rsid w:val="006357F1"/>
    <w:rsid w:val="0064032A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7"/>
    <w:rsid w:val="006B0053"/>
    <w:rsid w:val="006B2281"/>
    <w:rsid w:val="006B3B61"/>
    <w:rsid w:val="006C0D55"/>
    <w:rsid w:val="006C0D6E"/>
    <w:rsid w:val="006C1378"/>
    <w:rsid w:val="006C5573"/>
    <w:rsid w:val="006C6763"/>
    <w:rsid w:val="006C72A6"/>
    <w:rsid w:val="006C7754"/>
    <w:rsid w:val="006D65B1"/>
    <w:rsid w:val="006E4FB5"/>
    <w:rsid w:val="006E6B2F"/>
    <w:rsid w:val="006F0F8E"/>
    <w:rsid w:val="00700D8D"/>
    <w:rsid w:val="007035A1"/>
    <w:rsid w:val="00703C0E"/>
    <w:rsid w:val="00704E8A"/>
    <w:rsid w:val="00705887"/>
    <w:rsid w:val="0070603C"/>
    <w:rsid w:val="00711982"/>
    <w:rsid w:val="00714372"/>
    <w:rsid w:val="00715812"/>
    <w:rsid w:val="00723FD4"/>
    <w:rsid w:val="00733A4B"/>
    <w:rsid w:val="007367D4"/>
    <w:rsid w:val="0073749A"/>
    <w:rsid w:val="007425B8"/>
    <w:rsid w:val="00750904"/>
    <w:rsid w:val="00757C71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140D"/>
    <w:rsid w:val="007A3FE9"/>
    <w:rsid w:val="007A74CD"/>
    <w:rsid w:val="007A7958"/>
    <w:rsid w:val="007B0204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82E94"/>
    <w:rsid w:val="0089380C"/>
    <w:rsid w:val="00897D6D"/>
    <w:rsid w:val="008A3752"/>
    <w:rsid w:val="008A4F6B"/>
    <w:rsid w:val="008A7916"/>
    <w:rsid w:val="008B5613"/>
    <w:rsid w:val="008C27C7"/>
    <w:rsid w:val="008C303D"/>
    <w:rsid w:val="008C31D7"/>
    <w:rsid w:val="008C31F2"/>
    <w:rsid w:val="008C6BFB"/>
    <w:rsid w:val="008C797A"/>
    <w:rsid w:val="008C7F08"/>
    <w:rsid w:val="008D2A28"/>
    <w:rsid w:val="008E0DA2"/>
    <w:rsid w:val="008E2A18"/>
    <w:rsid w:val="008F695B"/>
    <w:rsid w:val="009025C6"/>
    <w:rsid w:val="00905832"/>
    <w:rsid w:val="0090781C"/>
    <w:rsid w:val="009153CF"/>
    <w:rsid w:val="00916D41"/>
    <w:rsid w:val="00922612"/>
    <w:rsid w:val="00924DAB"/>
    <w:rsid w:val="00925357"/>
    <w:rsid w:val="0093441A"/>
    <w:rsid w:val="0093569C"/>
    <w:rsid w:val="00943127"/>
    <w:rsid w:val="0094794B"/>
    <w:rsid w:val="009523ED"/>
    <w:rsid w:val="009541FE"/>
    <w:rsid w:val="009557A1"/>
    <w:rsid w:val="009631EC"/>
    <w:rsid w:val="00964780"/>
    <w:rsid w:val="009653C7"/>
    <w:rsid w:val="009666C2"/>
    <w:rsid w:val="009702DB"/>
    <w:rsid w:val="00972437"/>
    <w:rsid w:val="00972D2C"/>
    <w:rsid w:val="009814A7"/>
    <w:rsid w:val="00984F13"/>
    <w:rsid w:val="00991267"/>
    <w:rsid w:val="0099181B"/>
    <w:rsid w:val="009933E9"/>
    <w:rsid w:val="009938E6"/>
    <w:rsid w:val="009A6CC0"/>
    <w:rsid w:val="009B520D"/>
    <w:rsid w:val="009B5302"/>
    <w:rsid w:val="009B660D"/>
    <w:rsid w:val="009B68D8"/>
    <w:rsid w:val="009C2575"/>
    <w:rsid w:val="009C297E"/>
    <w:rsid w:val="009C5328"/>
    <w:rsid w:val="009C61FE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200D7"/>
    <w:rsid w:val="00A22AB3"/>
    <w:rsid w:val="00A235B3"/>
    <w:rsid w:val="00A26CEB"/>
    <w:rsid w:val="00A34EEC"/>
    <w:rsid w:val="00A35FBC"/>
    <w:rsid w:val="00A36325"/>
    <w:rsid w:val="00A406F9"/>
    <w:rsid w:val="00A47D61"/>
    <w:rsid w:val="00A51FDD"/>
    <w:rsid w:val="00A53A05"/>
    <w:rsid w:val="00A54D12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312D"/>
    <w:rsid w:val="00AB32A1"/>
    <w:rsid w:val="00AB4845"/>
    <w:rsid w:val="00AB5075"/>
    <w:rsid w:val="00AB6ED2"/>
    <w:rsid w:val="00AC10BB"/>
    <w:rsid w:val="00AC28DC"/>
    <w:rsid w:val="00AC6242"/>
    <w:rsid w:val="00AC6A4F"/>
    <w:rsid w:val="00AE1B47"/>
    <w:rsid w:val="00AE40CB"/>
    <w:rsid w:val="00AF4D66"/>
    <w:rsid w:val="00B01055"/>
    <w:rsid w:val="00B03758"/>
    <w:rsid w:val="00B05BFE"/>
    <w:rsid w:val="00B07598"/>
    <w:rsid w:val="00B2344B"/>
    <w:rsid w:val="00B264EC"/>
    <w:rsid w:val="00B26986"/>
    <w:rsid w:val="00B26E4B"/>
    <w:rsid w:val="00B30A1F"/>
    <w:rsid w:val="00B32184"/>
    <w:rsid w:val="00B3246E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5539"/>
    <w:rsid w:val="00B56348"/>
    <w:rsid w:val="00B610B1"/>
    <w:rsid w:val="00B70C67"/>
    <w:rsid w:val="00B741D5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AF8"/>
    <w:rsid w:val="00BB40F0"/>
    <w:rsid w:val="00BC1E3C"/>
    <w:rsid w:val="00BC2712"/>
    <w:rsid w:val="00BC2A5B"/>
    <w:rsid w:val="00BC415A"/>
    <w:rsid w:val="00BD1FF7"/>
    <w:rsid w:val="00BD41D4"/>
    <w:rsid w:val="00BD4B57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110F"/>
    <w:rsid w:val="00C22A9F"/>
    <w:rsid w:val="00C24521"/>
    <w:rsid w:val="00C25B9D"/>
    <w:rsid w:val="00C32DC5"/>
    <w:rsid w:val="00C353E6"/>
    <w:rsid w:val="00C36C63"/>
    <w:rsid w:val="00C4400D"/>
    <w:rsid w:val="00C501CD"/>
    <w:rsid w:val="00C51B3E"/>
    <w:rsid w:val="00C52070"/>
    <w:rsid w:val="00C52190"/>
    <w:rsid w:val="00C55F83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7A2C"/>
    <w:rsid w:val="00CD422E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82CE7"/>
    <w:rsid w:val="00D866F5"/>
    <w:rsid w:val="00D87830"/>
    <w:rsid w:val="00DA06C5"/>
    <w:rsid w:val="00DA4B47"/>
    <w:rsid w:val="00DA5993"/>
    <w:rsid w:val="00DB5E38"/>
    <w:rsid w:val="00DC0A97"/>
    <w:rsid w:val="00DC2B36"/>
    <w:rsid w:val="00DD30B7"/>
    <w:rsid w:val="00DE03DF"/>
    <w:rsid w:val="00DE43D9"/>
    <w:rsid w:val="00DE7150"/>
    <w:rsid w:val="00DF121E"/>
    <w:rsid w:val="00DF2F54"/>
    <w:rsid w:val="00DF4649"/>
    <w:rsid w:val="00E00709"/>
    <w:rsid w:val="00E00E36"/>
    <w:rsid w:val="00E0210A"/>
    <w:rsid w:val="00E03C47"/>
    <w:rsid w:val="00E040CA"/>
    <w:rsid w:val="00E1237E"/>
    <w:rsid w:val="00E128C6"/>
    <w:rsid w:val="00E22D7C"/>
    <w:rsid w:val="00E27BB3"/>
    <w:rsid w:val="00E31EB1"/>
    <w:rsid w:val="00E330D1"/>
    <w:rsid w:val="00E34A1C"/>
    <w:rsid w:val="00E418D5"/>
    <w:rsid w:val="00E42F3C"/>
    <w:rsid w:val="00E53AB0"/>
    <w:rsid w:val="00E53C1F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441"/>
    <w:rsid w:val="00EC2B39"/>
    <w:rsid w:val="00EC62FC"/>
    <w:rsid w:val="00ED24BA"/>
    <w:rsid w:val="00ED3739"/>
    <w:rsid w:val="00EE1571"/>
    <w:rsid w:val="00EE3D33"/>
    <w:rsid w:val="00EE5A4E"/>
    <w:rsid w:val="00EE6327"/>
    <w:rsid w:val="00EE67D7"/>
    <w:rsid w:val="00EF1F1A"/>
    <w:rsid w:val="00EF2BAB"/>
    <w:rsid w:val="00EF5F4C"/>
    <w:rsid w:val="00F02318"/>
    <w:rsid w:val="00F04E03"/>
    <w:rsid w:val="00F15D6A"/>
    <w:rsid w:val="00F21AB2"/>
    <w:rsid w:val="00F21B6C"/>
    <w:rsid w:val="00F22EAA"/>
    <w:rsid w:val="00F2381A"/>
    <w:rsid w:val="00F24318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5215F"/>
    <w:rsid w:val="00F61C0E"/>
    <w:rsid w:val="00F6717C"/>
    <w:rsid w:val="00F70A4F"/>
    <w:rsid w:val="00F768CA"/>
    <w:rsid w:val="00F7795E"/>
    <w:rsid w:val="00F77A4C"/>
    <w:rsid w:val="00F81478"/>
    <w:rsid w:val="00F84503"/>
    <w:rsid w:val="00F9413E"/>
    <w:rsid w:val="00FA11E9"/>
    <w:rsid w:val="00FA177D"/>
    <w:rsid w:val="00FA4940"/>
    <w:rsid w:val="00FA64E1"/>
    <w:rsid w:val="00FA6B2C"/>
    <w:rsid w:val="00FB2CC2"/>
    <w:rsid w:val="00FB488A"/>
    <w:rsid w:val="00FB577D"/>
    <w:rsid w:val="00FC268C"/>
    <w:rsid w:val="00FC5438"/>
    <w:rsid w:val="00FC7623"/>
    <w:rsid w:val="00FC7CEE"/>
    <w:rsid w:val="00FD2AF1"/>
    <w:rsid w:val="00FD2ED0"/>
    <w:rsid w:val="00FD5F74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398344-18E2-4A58-87E6-2804C18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17</Pages>
  <Words>8266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 Ocak 2016 / 659</vt:lpstr>
    </vt:vector>
  </TitlesOfParts>
  <Company>E.Y.K. / 617</Company>
  <LinksUpToDate>false</LinksUpToDate>
  <CharactersWithSpaces>55273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Ocak 2016 / 659</dc:title>
  <dc:creator>Sau</dc:creator>
  <cp:lastModifiedBy>Sau</cp:lastModifiedBy>
  <cp:revision>1197</cp:revision>
  <cp:lastPrinted>2016-02-22T09:44:00Z</cp:lastPrinted>
  <dcterms:created xsi:type="dcterms:W3CDTF">2015-12-04T15:25:00Z</dcterms:created>
  <dcterms:modified xsi:type="dcterms:W3CDTF">2016-02-22T11:39:00Z</dcterms:modified>
</cp:coreProperties>
</file>